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FF45" w14:textId="77777777" w:rsidR="006045A7" w:rsidRPr="00EE0318" w:rsidRDefault="006045A7"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3B6D964E" w:rsidR="000062D4" w:rsidRPr="006D2AC2" w:rsidRDefault="000062D4" w:rsidP="0032756E">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990492" w:rsidRPr="00990492">
        <w:rPr>
          <w:rFonts w:ascii="ＭＳ Ｐゴシック" w:eastAsia="ＭＳ Ｐゴシック" w:hAnsi="ＭＳ Ｐゴシック" w:hint="eastAsia"/>
          <w:sz w:val="28"/>
          <w:szCs w:val="28"/>
        </w:rPr>
        <w:t>製造業－印刷業</w:t>
      </w:r>
    </w:p>
    <w:p w14:paraId="488628B3" w14:textId="5EEACF25" w:rsidR="000062D4" w:rsidRDefault="000062D4" w:rsidP="000062D4">
      <w:pPr>
        <w:widowControl/>
        <w:jc w:val="left"/>
        <w:rPr>
          <w:rFonts w:ascii="ＭＳ Ｐゴシック" w:eastAsia="ＭＳ Ｐゴシック" w:hAnsi="ＭＳ Ｐゴシック"/>
          <w:szCs w:val="21"/>
        </w:rPr>
      </w:pPr>
    </w:p>
    <w:p w14:paraId="7AB9F87D" w14:textId="77777777" w:rsidR="00AB23DE" w:rsidRPr="00AB23DE" w:rsidRDefault="00AB23DE"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77777777" w:rsidR="000062D4" w:rsidRPr="00CC606A"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3EB761C4"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bookmarkEnd w:id="0"/>
    <w:p w14:paraId="1F8C4358" w14:textId="4A37901F" w:rsidR="000062D4" w:rsidRDefault="003E699D" w:rsidP="000062D4">
      <w:pPr>
        <w:widowControl/>
        <w:jc w:val="left"/>
        <w:rPr>
          <w:rFonts w:ascii="ＭＳ Ｐゴシック" w:eastAsia="ＭＳ Ｐゴシック" w:hAnsi="ＭＳ Ｐゴシック"/>
          <w:szCs w:val="21"/>
        </w:rPr>
      </w:pPr>
      <w:r>
        <w:rPr>
          <w:kern w:val="0"/>
        </w:rPr>
        <w:fldChar w:fldCharType="begin"/>
      </w:r>
      <w:r>
        <w:rPr>
          <w:kern w:val="0"/>
        </w:rPr>
        <w:instrText>HYPERLINK "https://www.chusho.meti.go.jp/keiei/antei/bousai/download/keizokuryoku/tebiki_tandoku.pdf"</w:instrText>
      </w:r>
      <w:r>
        <w:rPr>
          <w:kern w:val="0"/>
        </w:rPr>
      </w:r>
      <w:r>
        <w:rPr>
          <w:kern w:val="0"/>
        </w:rPr>
        <w:fldChar w:fldCharType="separate"/>
      </w:r>
      <w:r>
        <w:rPr>
          <w:rStyle w:val="af1"/>
          <w:kern w:val="0"/>
        </w:rPr>
        <w:t>https://www.chusho.meti.go.jp/keiei/antei/bousai/download/keizokuryoku/tebiki_tandoku.pdf</w:t>
      </w:r>
      <w:r>
        <w:rPr>
          <w:kern w:val="0"/>
        </w:rPr>
        <w:fldChar w:fldCharType="end"/>
      </w:r>
    </w:p>
    <w:p w14:paraId="63003798" w14:textId="77777777" w:rsidR="000062D4" w:rsidRDefault="000062D4" w:rsidP="000062D4">
      <w:pPr>
        <w:widowControl/>
        <w:jc w:val="left"/>
        <w:rPr>
          <w:rFonts w:ascii="ＭＳ Ｐゴシック" w:eastAsia="ＭＳ Ｐゴシック" w:hAnsi="ＭＳ Ｐゴシック"/>
          <w:szCs w:val="21"/>
        </w:rPr>
      </w:pPr>
    </w:p>
    <w:p w14:paraId="32C2E28A" w14:textId="5E5FFC4C" w:rsidR="000062D4" w:rsidRDefault="00F14A50" w:rsidP="00F14A50">
      <w:pPr>
        <w:widowControl/>
        <w:jc w:val="center"/>
        <w:rPr>
          <w:rFonts w:ascii="ＭＳ Ｐゴシック" w:eastAsia="ＭＳ Ｐゴシック" w:hAnsi="ＭＳ Ｐゴシック"/>
          <w:szCs w:val="21"/>
        </w:rPr>
      </w:pPr>
      <w:r>
        <w:rPr>
          <w:noProof/>
        </w:rPr>
        <w:drawing>
          <wp:inline distT="0" distB="0" distL="0" distR="0" wp14:anchorId="235EE09A" wp14:editId="2727D272">
            <wp:extent cx="2425148" cy="2715906"/>
            <wp:effectExtent l="0" t="0" r="0" b="8255"/>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3561" cy="2725328"/>
                    </a:xfrm>
                    <a:prstGeom prst="rect">
                      <a:avLst/>
                    </a:prstGeom>
                    <a:noFill/>
                    <a:ln>
                      <a:noFill/>
                    </a:ln>
                  </pic:spPr>
                </pic:pic>
              </a:graphicData>
            </a:graphic>
          </wp:inline>
        </w:drawing>
      </w:r>
    </w:p>
    <w:p w14:paraId="7979881E" w14:textId="77777777" w:rsidR="000062D4" w:rsidRDefault="000062D4" w:rsidP="000062D4">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23624F9B" w14:textId="77777777" w:rsidR="00A0267A" w:rsidRDefault="00A0267A" w:rsidP="00A0267A">
      <w:pPr>
        <w:widowControl/>
        <w:ind w:firstLine="657"/>
        <w:jc w:val="left"/>
        <w:rPr>
          <w:rFonts w:ascii="ＭＳ Ｐゴシック" w:eastAsia="ＭＳ Ｐゴシック" w:hAnsi="ＭＳ Ｐゴシック"/>
          <w:szCs w:val="21"/>
        </w:rPr>
      </w:pPr>
      <w:r w:rsidRPr="00F02903">
        <w:rPr>
          <w:rFonts w:ascii="ＭＳ Ｐゴシック" w:eastAsia="ＭＳ Ｐゴシック" w:hAnsi="ＭＳ Ｐゴシック" w:hint="eastAsia"/>
          <w:spacing w:val="90"/>
          <w:kern w:val="0"/>
          <w:szCs w:val="21"/>
          <w:fitText w:val="622" w:id="-1230805757"/>
        </w:rPr>
        <w:t>電</w:t>
      </w:r>
      <w:r w:rsidRPr="00F02903">
        <w:rPr>
          <w:rFonts w:ascii="ＭＳ Ｐゴシック" w:eastAsia="ＭＳ Ｐゴシック" w:hAnsi="ＭＳ Ｐゴシック" w:hint="eastAsia"/>
          <w:spacing w:val="7"/>
          <w:kern w:val="0"/>
          <w:szCs w:val="21"/>
          <w:fitText w:val="622" w:id="-1230805757"/>
        </w:rPr>
        <w:t>話</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048-647-</w:t>
      </w:r>
      <w:r>
        <w:rPr>
          <w:rFonts w:ascii="ＭＳ Ｐゴシック" w:eastAsia="ＭＳ Ｐゴシック" w:hAnsi="ＭＳ Ｐゴシック" w:hint="eastAsia"/>
          <w:szCs w:val="21"/>
        </w:rPr>
        <w:t>4</w:t>
      </w:r>
      <w:r>
        <w:rPr>
          <w:rFonts w:ascii="ＭＳ Ｐゴシック" w:eastAsia="ＭＳ Ｐゴシック" w:hAnsi="ＭＳ Ｐゴシック"/>
          <w:szCs w:val="21"/>
        </w:rPr>
        <w:t>085</w:t>
      </w:r>
    </w:p>
    <w:p w14:paraId="0D94A43C" w14:textId="75641D99" w:rsidR="00A0267A" w:rsidRPr="00B0191C" w:rsidRDefault="00A0267A" w:rsidP="00A0267A">
      <w:pPr>
        <w:widowControl/>
        <w:ind w:firstLine="657"/>
        <w:jc w:val="left"/>
        <w:rPr>
          <w:rFonts w:ascii="ＭＳ Ｐゴシック" w:eastAsia="ＭＳ Ｐゴシック" w:hAnsi="ＭＳ Ｐゴシック"/>
          <w:szCs w:val="21"/>
        </w:rPr>
      </w:pPr>
      <w:r w:rsidRPr="00F02903">
        <w:rPr>
          <w:rFonts w:ascii="ＭＳ Ｐゴシック" w:eastAsia="ＭＳ Ｐゴシック" w:hAnsi="ＭＳ Ｐゴシック"/>
          <w:spacing w:val="11"/>
          <w:kern w:val="0"/>
          <w:szCs w:val="21"/>
          <w:fitText w:val="622" w:id="-1230805756"/>
        </w:rPr>
        <w:t>E-mai</w:t>
      </w:r>
      <w:r w:rsidRPr="00F02903">
        <w:rPr>
          <w:rFonts w:ascii="ＭＳ Ｐゴシック" w:eastAsia="ＭＳ Ｐゴシック" w:hAnsi="ＭＳ Ｐゴシック"/>
          <w:spacing w:val="1"/>
          <w:kern w:val="0"/>
          <w:szCs w:val="21"/>
          <w:fitText w:val="622" w:id="-1230805756"/>
        </w:rPr>
        <w:t>l</w:t>
      </w:r>
      <w:r>
        <w:rPr>
          <w:rFonts w:ascii="ＭＳ Ｐゴシック" w:eastAsia="ＭＳ Ｐゴシック" w:hAnsi="ＭＳ Ｐゴシック" w:hint="eastAsia"/>
          <w:szCs w:val="21"/>
        </w:rPr>
        <w:t xml:space="preserve">：　</w:t>
      </w:r>
      <w:hyperlink r:id="rId10" w:history="1">
        <w:r w:rsidR="004576FA" w:rsidRPr="00B00424">
          <w:rPr>
            <w:rFonts w:ascii="ＭＳ Ｐゴシック" w:eastAsia="ＭＳ Ｐゴシック" w:hAnsi="ＭＳ Ｐゴシック"/>
            <w:color w:val="0000FF" w:themeColor="hyperlink"/>
            <w:kern w:val="0"/>
            <w:u w:val="single"/>
          </w:rPr>
          <w:t>desk@saitama-j.or.jp</w:t>
        </w:r>
      </w:hyperlink>
    </w:p>
    <w:p w14:paraId="1A6D4ABF" w14:textId="77777777" w:rsidR="00A0267A" w:rsidRDefault="00A0267A" w:rsidP="00A0267A">
      <w:pPr>
        <w:widowControl/>
        <w:ind w:firstLine="657"/>
        <w:jc w:val="left"/>
        <w:rPr>
          <w:rFonts w:ascii="ＭＳ Ｐゴシック" w:eastAsia="ＭＳ Ｐゴシック" w:hAnsi="ＭＳ Ｐゴシック"/>
          <w:szCs w:val="21"/>
        </w:rPr>
      </w:pPr>
      <w:r w:rsidRPr="00F02903">
        <w:rPr>
          <w:rFonts w:ascii="ＭＳ Ｐゴシック" w:eastAsia="ＭＳ Ｐゴシック" w:hAnsi="ＭＳ Ｐゴシック" w:hint="eastAsia"/>
          <w:spacing w:val="357"/>
          <w:kern w:val="0"/>
          <w:szCs w:val="21"/>
          <w:fitText w:val="622" w:id="-1230805755"/>
        </w:rPr>
        <w:t>H</w:t>
      </w:r>
      <w:r w:rsidRPr="00F02903">
        <w:rPr>
          <w:rFonts w:ascii="ＭＳ Ｐゴシック" w:eastAsia="ＭＳ Ｐゴシック" w:hAnsi="ＭＳ Ｐゴシック" w:hint="eastAsia"/>
          <w:spacing w:val="1"/>
          <w:kern w:val="0"/>
          <w:szCs w:val="21"/>
          <w:fitText w:val="622" w:id="-1230805755"/>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A0267A"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57943A9A"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990492" w:rsidRPr="00990492">
        <w:rPr>
          <w:rFonts w:ascii="ＭＳ 明朝" w:hAnsi="ＭＳ 明朝" w:hint="eastAsia"/>
          <w:b/>
          <w:bCs/>
          <w:color w:val="0000FF"/>
          <w:sz w:val="32"/>
          <w:szCs w:val="32"/>
        </w:rPr>
        <w:t>製造業－印刷業</w:t>
      </w:r>
      <w:r w:rsidRPr="00F27AA6">
        <w:rPr>
          <w:rFonts w:ascii="ＭＳ 明朝" w:hAnsi="ＭＳ 明朝" w:hint="eastAsia"/>
          <w:b/>
          <w:bCs/>
          <w:color w:val="0000FF"/>
          <w:sz w:val="32"/>
          <w:szCs w:val="32"/>
        </w:rPr>
        <w:t>）</w:t>
      </w:r>
    </w:p>
    <w:p w14:paraId="4C69D90B" w14:textId="77777777" w:rsidR="0066497A" w:rsidRPr="00A0599E"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2CAD3DE8" w:rsidR="00A0599E" w:rsidRPr="00A0599E" w:rsidRDefault="000C4100"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724D1B40" w:rsidR="00A0599E" w:rsidRPr="00A0599E" w:rsidRDefault="00351877"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2AD658CD" w:rsidR="00A0599E" w:rsidRPr="00A0599E" w:rsidRDefault="00351877" w:rsidP="00A0599E">
            <w:pPr>
              <w:rPr>
                <w:color w:val="FF0000"/>
                <w:szCs w:val="21"/>
              </w:rPr>
            </w:pPr>
            <w:r>
              <w:rPr>
                <w:rFonts w:hint="eastAsia"/>
                <w:color w:val="FF0000"/>
                <w:szCs w:val="21"/>
              </w:rPr>
              <w:t>○○○</w:t>
            </w:r>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09BE06E7"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6D5CD3">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42179315"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カブシキ</w:t>
            </w:r>
            <w:r w:rsidR="00472987">
              <w:rPr>
                <w:rFonts w:ascii="ＭＳ 明朝" w:hAnsi="ＭＳ 明朝" w:hint="eastAsia"/>
                <w:color w:val="FF0000"/>
                <w:szCs w:val="21"/>
              </w:rPr>
              <w:t>ガ</w:t>
            </w:r>
            <w:r w:rsidRPr="00A0599E">
              <w:rPr>
                <w:rFonts w:ascii="ＭＳ 明朝" w:hAnsi="ＭＳ 明朝" w:hint="eastAsia"/>
                <w:color w:val="FF0000"/>
                <w:szCs w:val="21"/>
              </w:rPr>
              <w:t xml:space="preserve">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DC09A3" w:rsidRPr="00A0599E" w14:paraId="67A81E3B" w14:textId="77777777" w:rsidTr="00DC09A3">
        <w:tc>
          <w:tcPr>
            <w:tcW w:w="2972" w:type="dxa"/>
            <w:tcBorders>
              <w:bottom w:val="single" w:sz="2" w:space="0" w:color="auto"/>
            </w:tcBorders>
            <w:shd w:val="clear" w:color="auto" w:fill="E5DFEC" w:themeFill="accent4" w:themeFillTint="33"/>
          </w:tcPr>
          <w:p w14:paraId="6CC03AE1" w14:textId="12511E56" w:rsidR="00DC09A3" w:rsidRPr="00A0599E" w:rsidRDefault="00DC09A3" w:rsidP="00DC09A3">
            <w:pPr>
              <w:rPr>
                <w:rFonts w:ascii="ＭＳ 明朝" w:hAnsi="ＭＳ 明朝"/>
                <w:color w:val="000000" w:themeColor="text1"/>
                <w:szCs w:val="21"/>
              </w:rPr>
            </w:pPr>
            <w:r w:rsidRPr="000D16BF">
              <w:rPr>
                <w:rFonts w:hint="eastAsia"/>
              </w:rPr>
              <w:t>資本金又は出資の額</w:t>
            </w:r>
          </w:p>
        </w:tc>
        <w:tc>
          <w:tcPr>
            <w:tcW w:w="851" w:type="dxa"/>
            <w:tcBorders>
              <w:bottom w:val="single" w:sz="2" w:space="0" w:color="auto"/>
            </w:tcBorders>
            <w:shd w:val="clear" w:color="auto" w:fill="E5DFEC" w:themeFill="accent4" w:themeFillTint="33"/>
          </w:tcPr>
          <w:p w14:paraId="259FC1A0" w14:textId="2D845CC9" w:rsidR="00DC09A3" w:rsidRPr="00AC2333" w:rsidRDefault="00DC09A3" w:rsidP="00DC09A3">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bottom w:val="single" w:sz="2" w:space="0" w:color="auto"/>
            </w:tcBorders>
          </w:tcPr>
          <w:p w14:paraId="7CD3E293" w14:textId="6A516530" w:rsidR="00DC09A3" w:rsidRDefault="00DC09A3" w:rsidP="00DC09A3">
            <w:pPr>
              <w:rPr>
                <w:color w:val="FF0000"/>
                <w:szCs w:val="21"/>
              </w:rPr>
            </w:pPr>
            <w:r w:rsidRPr="00DC09A3">
              <w:rPr>
                <w:rFonts w:hint="eastAsia"/>
                <w:color w:val="FF0000"/>
              </w:rPr>
              <w:t>〇〇〇〇〇〇〇円</w:t>
            </w:r>
          </w:p>
        </w:tc>
      </w:tr>
      <w:tr w:rsidR="00A0599E" w:rsidRPr="00A0599E" w14:paraId="4D8F59B2" w14:textId="77777777" w:rsidTr="00DC09A3">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5323EAC9" w:rsidR="00A0599E" w:rsidRPr="00A0599E" w:rsidRDefault="00D055E0"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1252CEE6" w:rsidR="00A0599E" w:rsidRPr="00A0599E" w:rsidRDefault="00D00BC5" w:rsidP="00A0599E">
            <w:pPr>
              <w:rPr>
                <w:rFonts w:ascii="ＭＳ 明朝" w:hAnsi="ＭＳ 明朝"/>
                <w:color w:val="FF0000"/>
                <w:szCs w:val="21"/>
              </w:rPr>
            </w:pPr>
            <w:r>
              <w:rPr>
                <w:rFonts w:ascii="ＭＳ 明朝" w:hAnsi="ＭＳ 明朝" w:hint="eastAsia"/>
                <w:color w:val="FF0000"/>
                <w:szCs w:val="21"/>
              </w:rPr>
              <w:t>製造業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0DD80993" w:rsidR="00A0599E" w:rsidRPr="0060504E" w:rsidRDefault="00394756" w:rsidP="00A0599E">
            <w:pPr>
              <w:rPr>
                <w:rFonts w:ascii="ＭＳ 明朝" w:hAnsi="ＭＳ 明朝"/>
                <w:color w:val="FF0000"/>
                <w:szCs w:val="21"/>
              </w:rPr>
            </w:pPr>
            <w:r w:rsidRPr="00394756">
              <w:rPr>
                <w:rFonts w:ascii="ＭＳ 明朝" w:hAnsi="ＭＳ 明朝" w:hint="eastAsia"/>
                <w:color w:val="FF0000"/>
                <w:szCs w:val="21"/>
              </w:rPr>
              <w:t>印刷・同関連業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1"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0FFB3861" w:rsidR="00A0599E" w:rsidRPr="00A0599E" w:rsidRDefault="00D055E0" w:rsidP="00D055E0">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1"/>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47D8D71F" w:rsidR="00A0599E" w:rsidRPr="00A0599E" w:rsidRDefault="001205F9"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w:t>
      </w:r>
      <w:r w:rsidR="00A0599E" w:rsidRPr="00A0599E">
        <w:rPr>
          <w:rFonts w:asciiTheme="minorHAnsi" w:hAnsiTheme="minorHAnsi"/>
          <w:b/>
          <w:bCs/>
          <w:color w:val="0000FF"/>
          <w:sz w:val="24"/>
          <w:szCs w:val="24"/>
        </w:rPr>
        <w:t xml:space="preserve">　自社の事業活動の概要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5F05E666" w14:textId="4042FBD3" w:rsidR="00557F75" w:rsidRPr="00557F75" w:rsidRDefault="00557F75" w:rsidP="00E20180">
            <w:pPr>
              <w:rPr>
                <w:color w:val="FF0000"/>
              </w:rPr>
            </w:pPr>
            <w:r w:rsidRPr="00557F75">
              <w:rPr>
                <w:rFonts w:hint="eastAsia"/>
                <w:color w:val="FF0000"/>
              </w:rPr>
              <w:t>当社は、</w:t>
            </w:r>
            <w:r w:rsidR="002D76B8">
              <w:rPr>
                <w:rFonts w:hint="eastAsia"/>
                <w:color w:val="FF0000"/>
              </w:rPr>
              <w:t>幾多の</w:t>
            </w:r>
            <w:r w:rsidR="00E20180" w:rsidRPr="00E20180">
              <w:rPr>
                <w:rFonts w:hint="eastAsia"/>
                <w:color w:val="FF0000"/>
              </w:rPr>
              <w:t>エンドユーザー様及び同業者様との協力関係を保ち印刷物を主とし、</w:t>
            </w:r>
            <w:r w:rsidR="000C4100">
              <w:rPr>
                <w:rFonts w:hint="eastAsia"/>
                <w:color w:val="FF0000"/>
              </w:rPr>
              <w:t>Ｗｅｂ</w:t>
            </w:r>
            <w:r w:rsidR="00E20180" w:rsidRPr="00E20180">
              <w:rPr>
                <w:rFonts w:hint="eastAsia"/>
                <w:color w:val="FF0000"/>
              </w:rPr>
              <w:t>及び販促物等広告媒体等</w:t>
            </w:r>
            <w:r w:rsidR="00EF1B98">
              <w:rPr>
                <w:rFonts w:hint="eastAsia"/>
                <w:color w:val="FF0000"/>
              </w:rPr>
              <w:t>を</w:t>
            </w:r>
            <w:r w:rsidR="00E20180" w:rsidRPr="00E20180">
              <w:rPr>
                <w:rFonts w:hint="eastAsia"/>
                <w:color w:val="FF0000"/>
              </w:rPr>
              <w:t>扱っており</w:t>
            </w:r>
            <w:r w:rsidR="00A35E6D">
              <w:rPr>
                <w:rFonts w:hint="eastAsia"/>
                <w:color w:val="FF0000"/>
              </w:rPr>
              <w:t>、</w:t>
            </w:r>
            <w:r w:rsidR="00E20180" w:rsidRPr="00E20180">
              <w:rPr>
                <w:rFonts w:hint="eastAsia"/>
                <w:color w:val="FF0000"/>
              </w:rPr>
              <w:t>多用なニーズに柔軟に対応しております。</w:t>
            </w:r>
          </w:p>
          <w:p w14:paraId="2AD2FE8A" w14:textId="77777777" w:rsidR="004A1C4F" w:rsidRDefault="004A1C4F" w:rsidP="00557F75">
            <w:pPr>
              <w:rPr>
                <w:color w:val="FF0000"/>
              </w:rPr>
            </w:pPr>
          </w:p>
          <w:p w14:paraId="67E6E74B" w14:textId="3B1EE20E" w:rsidR="00557F75" w:rsidRDefault="00557F75" w:rsidP="00557F75">
            <w:pPr>
              <w:rPr>
                <w:color w:val="FF0000"/>
              </w:rPr>
            </w:pPr>
            <w:r w:rsidRPr="00557F75">
              <w:rPr>
                <w:rFonts w:hint="eastAsia"/>
                <w:color w:val="FF0000"/>
              </w:rPr>
              <w:t>当社の</w:t>
            </w:r>
            <w:r w:rsidR="00A35E6D">
              <w:rPr>
                <w:rFonts w:hint="eastAsia"/>
                <w:color w:val="FF0000"/>
              </w:rPr>
              <w:t>印刷</w:t>
            </w:r>
            <w:r w:rsidR="007D6756">
              <w:rPr>
                <w:rFonts w:hint="eastAsia"/>
                <w:color w:val="FF0000"/>
              </w:rPr>
              <w:t>事業</w:t>
            </w:r>
            <w:r w:rsidRPr="00557F75">
              <w:rPr>
                <w:rFonts w:hint="eastAsia"/>
                <w:color w:val="FF0000"/>
              </w:rPr>
              <w:t>が縮小もしくは停止すると</w:t>
            </w:r>
            <w:r w:rsidR="00E8608C">
              <w:rPr>
                <w:rFonts w:hint="eastAsia"/>
                <w:color w:val="FF0000"/>
              </w:rPr>
              <w:t>、</w:t>
            </w:r>
            <w:r w:rsidR="007D6756" w:rsidRPr="007D6756">
              <w:rPr>
                <w:rFonts w:hint="eastAsia"/>
                <w:color w:val="FF0000"/>
              </w:rPr>
              <w:t>エンドユーザー様及び同業者様との</w:t>
            </w:r>
            <w:r w:rsidR="005A0EC1">
              <w:rPr>
                <w:rFonts w:hint="eastAsia"/>
                <w:color w:val="FF0000"/>
              </w:rPr>
              <w:t>媒体等の</w:t>
            </w:r>
            <w:r w:rsidR="00C6586C">
              <w:rPr>
                <w:rFonts w:hint="eastAsia"/>
                <w:color w:val="FF0000"/>
              </w:rPr>
              <w:t>制作</w:t>
            </w:r>
            <w:r w:rsidRPr="00557F75">
              <w:rPr>
                <w:rFonts w:hint="eastAsia"/>
                <w:color w:val="FF0000"/>
              </w:rPr>
              <w:t>が遅延して</w:t>
            </w:r>
            <w:r w:rsidR="00D45A1F">
              <w:rPr>
                <w:rFonts w:hint="eastAsia"/>
                <w:color w:val="FF0000"/>
              </w:rPr>
              <w:t>、</w:t>
            </w:r>
            <w:r w:rsidR="00C6586C">
              <w:rPr>
                <w:rFonts w:hint="eastAsia"/>
                <w:color w:val="FF0000"/>
              </w:rPr>
              <w:t>お客様の</w:t>
            </w:r>
            <w:r w:rsidR="00B25233">
              <w:rPr>
                <w:rFonts w:hint="eastAsia"/>
                <w:color w:val="FF0000"/>
              </w:rPr>
              <w:t>販促・広告</w:t>
            </w:r>
            <w:r w:rsidRPr="00557F75">
              <w:rPr>
                <w:rFonts w:hint="eastAsia"/>
                <w:color w:val="FF0000"/>
              </w:rPr>
              <w:t>活動に影響が及びます。</w:t>
            </w:r>
          </w:p>
          <w:p w14:paraId="571840F3" w14:textId="77777777" w:rsidR="004A1C4F" w:rsidRDefault="004A1C4F" w:rsidP="00864BAC">
            <w:pPr>
              <w:rPr>
                <w:color w:val="FF0000"/>
              </w:rPr>
            </w:pPr>
          </w:p>
          <w:p w14:paraId="26E31011" w14:textId="25C7C626" w:rsidR="00864BAC" w:rsidRDefault="00864BAC" w:rsidP="00864BAC">
            <w:pPr>
              <w:rPr>
                <w:color w:val="FF0000"/>
              </w:rPr>
            </w:pPr>
            <w:r>
              <w:rPr>
                <w:rFonts w:hint="eastAsia"/>
                <w:color w:val="FF0000"/>
              </w:rPr>
              <w:t>また、当社の従業員の</w:t>
            </w:r>
            <w:r w:rsidRPr="00AC2333">
              <w:rPr>
                <w:rFonts w:hint="eastAsia"/>
                <w:color w:val="FF0000"/>
              </w:rPr>
              <w:t>多くは</w:t>
            </w:r>
            <w:r w:rsidR="00351877">
              <w:rPr>
                <w:rFonts w:hint="eastAsia"/>
                <w:color w:val="FF0000"/>
                <w:szCs w:val="21"/>
              </w:rPr>
              <w:t>○○</w:t>
            </w:r>
            <w:r>
              <w:rPr>
                <w:rFonts w:hint="eastAsia"/>
                <w:color w:val="FF0000"/>
              </w:rPr>
              <w:t>市内</w:t>
            </w:r>
            <w:r w:rsidRPr="00AC2333">
              <w:rPr>
                <w:rFonts w:hint="eastAsia"/>
                <w:color w:val="FF0000"/>
              </w:rPr>
              <w:t>から通勤しており、地元からの雇用に積極的に取り組んでおり</w:t>
            </w:r>
            <w:r>
              <w:rPr>
                <w:rFonts w:hint="eastAsia"/>
                <w:color w:val="FF0000"/>
              </w:rPr>
              <w:t>、</w:t>
            </w:r>
            <w:r w:rsidRPr="00AC2333">
              <w:rPr>
                <w:rFonts w:hint="eastAsia"/>
                <w:color w:val="FF0000"/>
              </w:rPr>
              <w:t>当社が自然災害などで休業すると、従業員の生活安定にも影響を与えます。</w:t>
            </w:r>
          </w:p>
          <w:p w14:paraId="2293A76A" w14:textId="77777777" w:rsidR="00A0599E" w:rsidRPr="00864BAC" w:rsidRDefault="00A0599E" w:rsidP="00221374">
            <w:pPr>
              <w:rPr>
                <w:rFonts w:ascii="ＭＳ 明朝" w:hAnsi="ＭＳ 明朝"/>
                <w:color w:val="000000" w:themeColor="text1"/>
                <w:szCs w:val="21"/>
              </w:rPr>
            </w:pPr>
          </w:p>
        </w:tc>
      </w:tr>
    </w:tbl>
    <w:p w14:paraId="6CE8450E" w14:textId="77777777"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25AE226C" w14:textId="69355106" w:rsidR="00A0599E" w:rsidRPr="00A0599E" w:rsidRDefault="00A0599E" w:rsidP="00DD4E94">
      <w:pPr>
        <w:numPr>
          <w:ilvl w:val="0"/>
          <w:numId w:val="7"/>
        </w:numPr>
        <w:ind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6B0A43">
        <w:rPr>
          <w:rFonts w:ascii="ＭＳ 明朝" w:hAnsi="ＭＳ 明朝" w:hint="eastAsia"/>
          <w:color w:val="000000" w:themeColor="text1"/>
          <w:szCs w:val="21"/>
        </w:rPr>
        <w:t>。</w:t>
      </w:r>
    </w:p>
    <w:p w14:paraId="4526B432" w14:textId="77777777" w:rsidR="00A0599E" w:rsidRPr="00A0599E" w:rsidRDefault="00A0599E" w:rsidP="00A0599E">
      <w:pPr>
        <w:rPr>
          <w:rFonts w:ascii="ＭＳ 明朝" w:hAnsi="ＭＳ 明朝"/>
          <w:color w:val="000000" w:themeColor="text1"/>
          <w:szCs w:val="21"/>
        </w:rPr>
      </w:pPr>
    </w:p>
    <w:p w14:paraId="78DBCD88" w14:textId="07235AB0" w:rsidR="00A0599E" w:rsidRPr="00A0599E" w:rsidRDefault="006E2A1E"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w:t>
      </w:r>
      <w:r w:rsidR="00A0599E" w:rsidRPr="00A0599E">
        <w:rPr>
          <w:b/>
          <w:bCs/>
          <w:color w:val="0000FF"/>
          <w:sz w:val="24"/>
          <w:szCs w:val="24"/>
        </w:rPr>
        <w:t xml:space="preserve">　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4C5894">
        <w:trPr>
          <w:trHeight w:val="1969"/>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59ACAF42"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5546B3A6" w14:textId="3269C385" w:rsidR="004E4F15" w:rsidRDefault="0074150D" w:rsidP="004E4F15">
            <w:pPr>
              <w:pStyle w:val="af0"/>
              <w:numPr>
                <w:ilvl w:val="0"/>
                <w:numId w:val="43"/>
              </w:numPr>
              <w:ind w:leftChars="0"/>
              <w:rPr>
                <w:color w:val="FF0000"/>
                <w:szCs w:val="21"/>
              </w:rPr>
            </w:pPr>
            <w:r w:rsidRPr="0074150D">
              <w:rPr>
                <w:rFonts w:hint="eastAsia"/>
                <w:color w:val="FF0000"/>
                <w:szCs w:val="21"/>
              </w:rPr>
              <w:t>災害発生時においては何よりも人命を最優先とし、</w:t>
            </w:r>
            <w:r w:rsidR="001F0E21">
              <w:rPr>
                <w:rFonts w:hint="eastAsia"/>
                <w:color w:val="FF0000"/>
                <w:szCs w:val="21"/>
              </w:rPr>
              <w:t>従業員やその家族、関係者</w:t>
            </w:r>
            <w:r w:rsidRPr="0074150D">
              <w:rPr>
                <w:rFonts w:hint="eastAsia"/>
                <w:color w:val="FF0000"/>
                <w:szCs w:val="21"/>
              </w:rPr>
              <w:t>の安全を確保すること。</w:t>
            </w:r>
          </w:p>
          <w:p w14:paraId="5CAEFF92" w14:textId="1E271184" w:rsidR="0074150D" w:rsidRDefault="0074150D" w:rsidP="004E4F15">
            <w:pPr>
              <w:pStyle w:val="af0"/>
              <w:numPr>
                <w:ilvl w:val="0"/>
                <w:numId w:val="43"/>
              </w:numPr>
              <w:ind w:leftChars="0"/>
              <w:rPr>
                <w:color w:val="FF0000"/>
                <w:szCs w:val="21"/>
              </w:rPr>
            </w:pPr>
            <w:r w:rsidRPr="0074150D">
              <w:rPr>
                <w:rFonts w:hint="eastAsia"/>
                <w:color w:val="FF0000"/>
                <w:szCs w:val="21"/>
              </w:rPr>
              <w:t>地域社会の安全</w:t>
            </w:r>
            <w:r w:rsidR="00346A01">
              <w:rPr>
                <w:rFonts w:hint="eastAsia"/>
                <w:color w:val="FF0000"/>
                <w:szCs w:val="21"/>
              </w:rPr>
              <w:t>及び経済</w:t>
            </w:r>
            <w:r w:rsidR="00310B2C">
              <w:rPr>
                <w:rFonts w:hint="eastAsia"/>
                <w:color w:val="FF0000"/>
                <w:szCs w:val="21"/>
              </w:rPr>
              <w:t>活動</w:t>
            </w:r>
            <w:r w:rsidR="00346A01">
              <w:rPr>
                <w:rFonts w:hint="eastAsia"/>
                <w:color w:val="FF0000"/>
                <w:szCs w:val="21"/>
              </w:rPr>
              <w:t>に</w:t>
            </w:r>
            <w:r w:rsidRPr="0074150D">
              <w:rPr>
                <w:rFonts w:hint="eastAsia"/>
                <w:color w:val="FF0000"/>
                <w:szCs w:val="21"/>
              </w:rPr>
              <w:t>貢献する</w:t>
            </w:r>
            <w:r>
              <w:rPr>
                <w:rFonts w:hint="eastAsia"/>
                <w:color w:val="FF0000"/>
                <w:szCs w:val="21"/>
              </w:rPr>
              <w:t>こと</w:t>
            </w:r>
            <w:r w:rsidRPr="0074150D">
              <w:rPr>
                <w:rFonts w:hint="eastAsia"/>
                <w:color w:val="FF0000"/>
                <w:szCs w:val="21"/>
              </w:rPr>
              <w:t>。</w:t>
            </w:r>
          </w:p>
          <w:p w14:paraId="43A988B6" w14:textId="6D46ADDD" w:rsidR="0074150D" w:rsidRPr="004E4F15" w:rsidRDefault="00686236" w:rsidP="004E4F15">
            <w:pPr>
              <w:pStyle w:val="af0"/>
              <w:numPr>
                <w:ilvl w:val="0"/>
                <w:numId w:val="43"/>
              </w:numPr>
              <w:ind w:leftChars="0"/>
              <w:rPr>
                <w:color w:val="FF0000"/>
                <w:szCs w:val="21"/>
              </w:rPr>
            </w:pPr>
            <w:r w:rsidRPr="004E4F15">
              <w:rPr>
                <w:rFonts w:hint="eastAsia"/>
                <w:color w:val="FF0000"/>
                <w:szCs w:val="21"/>
              </w:rPr>
              <w:t>災害発生時にも</w:t>
            </w:r>
            <w:r w:rsidR="00AE0FAE" w:rsidRPr="004E4F15">
              <w:rPr>
                <w:rFonts w:hint="eastAsia"/>
                <w:color w:val="FF0000"/>
                <w:szCs w:val="21"/>
              </w:rPr>
              <w:t>出来る限り</w:t>
            </w:r>
            <w:r w:rsidR="00370B0C" w:rsidRPr="004E4F15">
              <w:rPr>
                <w:rFonts w:hint="eastAsia"/>
                <w:color w:val="FF0000"/>
                <w:szCs w:val="21"/>
              </w:rPr>
              <w:t>早期に</w:t>
            </w:r>
            <w:r w:rsidR="00F00BA5" w:rsidRPr="004E4F15">
              <w:rPr>
                <w:rFonts w:hint="eastAsia"/>
                <w:color w:val="FF0000"/>
                <w:szCs w:val="21"/>
              </w:rPr>
              <w:t>印刷</w:t>
            </w:r>
            <w:r w:rsidR="008A29FA" w:rsidRPr="004E4F15">
              <w:rPr>
                <w:rFonts w:hint="eastAsia"/>
                <w:color w:val="FF0000"/>
                <w:szCs w:val="21"/>
              </w:rPr>
              <w:t>業務</w:t>
            </w:r>
            <w:r w:rsidRPr="004E4F15">
              <w:rPr>
                <w:rFonts w:hint="eastAsia"/>
                <w:color w:val="FF0000"/>
                <w:szCs w:val="21"/>
              </w:rPr>
              <w:t>を</w:t>
            </w:r>
            <w:r w:rsidR="00370B0C" w:rsidRPr="004E4F15">
              <w:rPr>
                <w:rFonts w:hint="eastAsia"/>
                <w:color w:val="FF0000"/>
                <w:szCs w:val="21"/>
              </w:rPr>
              <w:t>復旧し</w:t>
            </w:r>
            <w:r w:rsidR="00FF51B5" w:rsidRPr="004E4F15">
              <w:rPr>
                <w:rFonts w:hint="eastAsia"/>
                <w:color w:val="FF0000"/>
                <w:szCs w:val="21"/>
              </w:rPr>
              <w:t>、</w:t>
            </w:r>
            <w:r w:rsidR="00A33ABA" w:rsidRPr="004E4F15">
              <w:rPr>
                <w:rFonts w:hint="eastAsia"/>
                <w:color w:val="FF0000"/>
                <w:szCs w:val="21"/>
              </w:rPr>
              <w:t>お客様・お</w:t>
            </w:r>
            <w:r w:rsidRPr="004E4F15">
              <w:rPr>
                <w:rFonts w:hint="eastAsia"/>
                <w:color w:val="FF0000"/>
                <w:szCs w:val="21"/>
              </w:rPr>
              <w:t>取引先への供給責任等を果たす</w:t>
            </w:r>
            <w:r w:rsidR="00A33ABA" w:rsidRPr="004E4F15">
              <w:rPr>
                <w:rFonts w:hint="eastAsia"/>
                <w:color w:val="FF0000"/>
                <w:szCs w:val="21"/>
              </w:rPr>
              <w:t>こと</w:t>
            </w:r>
            <w:r w:rsidRPr="004E4F15">
              <w:rPr>
                <w:rFonts w:hint="eastAsia"/>
                <w:color w:val="FF0000"/>
                <w:szCs w:val="21"/>
              </w:rPr>
              <w:t>。</w:t>
            </w:r>
          </w:p>
          <w:p w14:paraId="0B4C8978" w14:textId="3BB2AB9C" w:rsidR="006A72F3" w:rsidRPr="00310B2C" w:rsidRDefault="006A72F3" w:rsidP="00310B2C">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lastRenderedPageBreak/>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Pr="00A0599E" w:rsidRDefault="00A0599E" w:rsidP="00A0599E">
      <w:pPr>
        <w:widowControl/>
        <w:jc w:val="left"/>
        <w:rPr>
          <w:rFonts w:ascii="ＭＳ 明朝" w:hAnsi="ＭＳ 明朝"/>
          <w:szCs w:val="21"/>
        </w:rPr>
      </w:pPr>
    </w:p>
    <w:p w14:paraId="12E487D0" w14:textId="29647754" w:rsidR="00A0599E" w:rsidRPr="00A0599E" w:rsidRDefault="00A92445"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w:t>
      </w:r>
      <w:r w:rsidR="00A0599E" w:rsidRPr="00A0599E">
        <w:rPr>
          <w:rFonts w:hint="eastAsia"/>
          <w:b/>
          <w:bCs/>
          <w:color w:val="0000FF"/>
          <w:sz w:val="24"/>
          <w:szCs w:val="24"/>
        </w:rPr>
        <w:t xml:space="preserve">　</w:t>
      </w:r>
      <w:r w:rsidR="00A0599E" w:rsidRPr="00A0599E">
        <w:rPr>
          <w:b/>
          <w:bCs/>
          <w:color w:val="0000FF"/>
          <w:sz w:val="24"/>
          <w:szCs w:val="24"/>
        </w:rPr>
        <w:t>事業活動に影響を与える自然災害等の想定</w:t>
      </w:r>
    </w:p>
    <w:p w14:paraId="643AF533"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4B76EEA0" w:rsidR="00A0599E" w:rsidRPr="00E51E61" w:rsidRDefault="00A0599E" w:rsidP="00784066">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351877">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5A3FD7DF"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0C4100">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5CEFD07E"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E91460" w:rsidRPr="00E51E61">
              <w:rPr>
                <w:rFonts w:asciiTheme="minorHAnsi" w:hAnsiTheme="minorHAnsi"/>
                <w:color w:val="FF0000"/>
              </w:rPr>
              <w:t>：</w:t>
            </w:r>
            <w:r w:rsidRPr="00E51E61">
              <w:rPr>
                <w:rFonts w:asciiTheme="minorHAnsi" w:hAnsiTheme="minorHAnsi" w:hint="eastAsia"/>
                <w:color w:val="FF0000"/>
              </w:rPr>
              <w:t xml:space="preserve">　対象河川は</w:t>
            </w:r>
            <w:r w:rsidR="00B51F93">
              <w:rPr>
                <w:rFonts w:asciiTheme="minorHAnsi" w:hAnsiTheme="minorHAnsi" w:hint="eastAsia"/>
                <w:color w:val="FF0000"/>
              </w:rPr>
              <w:t>〇〇</w:t>
            </w:r>
            <w:r w:rsidRPr="00E51E61">
              <w:rPr>
                <w:rFonts w:asciiTheme="minorHAnsi" w:hAnsiTheme="minorHAnsi" w:hint="eastAsia"/>
                <w:color w:val="FF0000"/>
              </w:rPr>
              <w:t>川ですが、浸水の可能性は極めて低い</w:t>
            </w:r>
          </w:p>
          <w:p w14:paraId="0601DA3D" w14:textId="77777777" w:rsidR="00A0599E" w:rsidRPr="00E51E61"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101E1BC6" w14:textId="77777777" w:rsidR="00A0599E" w:rsidRPr="00E51E61" w:rsidRDefault="00A0599E" w:rsidP="00A0599E">
            <w:pPr>
              <w:rPr>
                <w:rFonts w:asciiTheme="minorHAnsi" w:hAnsiTheme="minorHAnsi"/>
                <w:color w:val="FF0000"/>
                <w:szCs w:val="21"/>
              </w:rPr>
            </w:pPr>
          </w:p>
          <w:p w14:paraId="48B48E65" w14:textId="56CCACAD" w:rsidR="006A72F3" w:rsidRPr="00A0599E" w:rsidRDefault="006A72F3" w:rsidP="005924C4">
            <w:pPr>
              <w:rPr>
                <w:rFonts w:asciiTheme="minorHAnsi" w:hAnsiTheme="minorHAnsi"/>
                <w:color w:val="000000" w:themeColor="text1"/>
                <w:szCs w:val="21"/>
              </w:rPr>
            </w:pPr>
          </w:p>
        </w:tc>
      </w:tr>
    </w:tbl>
    <w:p w14:paraId="1A1D9F79" w14:textId="77777777" w:rsidR="00A0599E" w:rsidRPr="00DD4E94" w:rsidRDefault="00A0599E" w:rsidP="00DD4E94">
      <w:pPr>
        <w:widowControl/>
        <w:jc w:val="left"/>
        <w:rPr>
          <w:b/>
          <w:bCs/>
          <w:szCs w:val="21"/>
        </w:rPr>
      </w:pPr>
      <w:r w:rsidRPr="00DD4E94">
        <w:rPr>
          <w:b/>
          <w:bCs/>
          <w:szCs w:val="21"/>
        </w:rPr>
        <w:t>ハザードマップの入手方法</w:t>
      </w:r>
    </w:p>
    <w:p w14:paraId="7D7BA864" w14:textId="77777777"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77777777"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77777777"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6C0A05CE" w14:textId="77777777" w:rsidR="00A0599E" w:rsidRPr="00A0599E" w:rsidRDefault="00A0599E" w:rsidP="00A0599E">
      <w:pPr>
        <w:widowControl/>
        <w:jc w:val="left"/>
        <w:rPr>
          <w:rFonts w:ascii="ＭＳ 明朝" w:hAnsi="ＭＳ 明朝"/>
          <w:szCs w:val="21"/>
        </w:rPr>
      </w:pPr>
    </w:p>
    <w:p w14:paraId="578D931D" w14:textId="5D64C995" w:rsidR="00A0599E" w:rsidRPr="00A0599E" w:rsidRDefault="00267B93"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w:t>
      </w:r>
      <w:r w:rsidR="00A0599E" w:rsidRPr="00A0599E">
        <w:rPr>
          <w:b/>
          <w:bCs/>
          <w:color w:val="0000FF"/>
          <w:sz w:val="24"/>
          <w:szCs w:val="24"/>
        </w:rPr>
        <w:t xml:space="preserve">　自然災害等の発生が事業活動に与える影響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A0599E" w:rsidRPr="00A0599E" w14:paraId="734E5532" w14:textId="77777777" w:rsidTr="006A72F3">
        <w:tc>
          <w:tcPr>
            <w:tcW w:w="2689" w:type="dxa"/>
            <w:vMerge w:val="restart"/>
            <w:shd w:val="clear" w:color="auto" w:fill="E5DFEC" w:themeFill="accent4" w:themeFillTint="33"/>
            <w:vAlign w:val="center"/>
          </w:tcPr>
          <w:p w14:paraId="17DCA0B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060E1B9F"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tc>
        <w:tc>
          <w:tcPr>
            <w:tcW w:w="6662" w:type="dxa"/>
            <w:shd w:val="clear" w:color="auto" w:fill="auto"/>
            <w:vAlign w:val="center"/>
          </w:tcPr>
          <w:p w14:paraId="66464A66" w14:textId="77777777" w:rsidR="00A0599E" w:rsidRPr="00E51E61" w:rsidRDefault="00A0599E"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09C6F10C" w14:textId="7A12EE92" w:rsidR="00A0599E" w:rsidRPr="00E51E61" w:rsidRDefault="00A0599E"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0C4100">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6643F1FD" w14:textId="77777777" w:rsidR="00170EAB" w:rsidRDefault="00170EAB" w:rsidP="00A0599E">
            <w:pPr>
              <w:rPr>
                <w:rFonts w:ascii="ＭＳ 明朝" w:hAnsi="ＭＳ 明朝"/>
                <w:color w:val="FF0000"/>
                <w:szCs w:val="21"/>
              </w:rPr>
            </w:pPr>
          </w:p>
          <w:p w14:paraId="17C5B7FF" w14:textId="43573F31" w:rsidR="00672940" w:rsidRDefault="00170EAB" w:rsidP="00EB6571">
            <w:pPr>
              <w:rPr>
                <w:rFonts w:ascii="ＭＳ 明朝" w:hAnsi="ＭＳ 明朝"/>
                <w:color w:val="FF0000"/>
                <w:szCs w:val="21"/>
              </w:rPr>
            </w:pPr>
            <w:r w:rsidRPr="00170EAB">
              <w:rPr>
                <w:rFonts w:ascii="ＭＳ 明朝" w:hAnsi="ＭＳ 明朝" w:hint="eastAsia"/>
                <w:color w:val="FF0000"/>
                <w:szCs w:val="21"/>
              </w:rPr>
              <w:t>地震</w:t>
            </w:r>
            <w:r w:rsidR="002934D4">
              <w:rPr>
                <w:rFonts w:ascii="ＭＳ 明朝" w:hAnsi="ＭＳ 明朝" w:hint="eastAsia"/>
                <w:color w:val="FF0000"/>
                <w:szCs w:val="21"/>
              </w:rPr>
              <w:t>等</w:t>
            </w:r>
            <w:r w:rsidRPr="00170EAB">
              <w:rPr>
                <w:rFonts w:ascii="ＭＳ 明朝" w:hAnsi="ＭＳ 明朝" w:hint="eastAsia"/>
                <w:color w:val="FF0000"/>
                <w:szCs w:val="21"/>
              </w:rPr>
              <w:t>による道路の崩壊・寸断、停電・断水、物流網の途絶</w:t>
            </w:r>
            <w:r w:rsidR="00C076FF">
              <w:rPr>
                <w:rFonts w:ascii="ＭＳ 明朝" w:hAnsi="ＭＳ 明朝" w:hint="eastAsia"/>
                <w:color w:val="FF0000"/>
                <w:szCs w:val="21"/>
              </w:rPr>
              <w:t xml:space="preserve">　等</w:t>
            </w:r>
            <w:r w:rsidRPr="00170EAB">
              <w:rPr>
                <w:rFonts w:ascii="ＭＳ 明朝" w:hAnsi="ＭＳ 明朝" w:hint="eastAsia"/>
                <w:color w:val="FF0000"/>
                <w:szCs w:val="21"/>
              </w:rPr>
              <w:t>が想定され、その被害想定は下記の通り</w:t>
            </w:r>
            <w:r w:rsidR="009112CE">
              <w:rPr>
                <w:rFonts w:ascii="ＭＳ 明朝" w:hAnsi="ＭＳ 明朝" w:hint="eastAsia"/>
                <w:color w:val="FF0000"/>
                <w:szCs w:val="21"/>
              </w:rPr>
              <w:t>です</w:t>
            </w:r>
            <w:r w:rsidRPr="00170EAB">
              <w:rPr>
                <w:rFonts w:ascii="ＭＳ 明朝" w:hAnsi="ＭＳ 明朝" w:hint="eastAsia"/>
                <w:color w:val="FF0000"/>
                <w:szCs w:val="21"/>
              </w:rPr>
              <w:t>。</w:t>
            </w:r>
          </w:p>
          <w:p w14:paraId="38C8E282" w14:textId="77777777" w:rsidR="00462855" w:rsidRDefault="00462855" w:rsidP="00EB6571">
            <w:pPr>
              <w:rPr>
                <w:rFonts w:ascii="ＭＳ 明朝" w:hAnsi="ＭＳ 明朝"/>
                <w:color w:val="FF0000"/>
                <w:szCs w:val="21"/>
              </w:rPr>
            </w:pPr>
          </w:p>
          <w:p w14:paraId="301A12C1" w14:textId="67D3731F" w:rsidR="00462855" w:rsidRPr="00A0599E" w:rsidRDefault="00462855" w:rsidP="00EB6571">
            <w:pPr>
              <w:rPr>
                <w:rFonts w:ascii="ＭＳ 明朝" w:hAnsi="ＭＳ 明朝"/>
                <w:color w:val="000000" w:themeColor="text1"/>
                <w:szCs w:val="21"/>
              </w:rPr>
            </w:pPr>
          </w:p>
        </w:tc>
      </w:tr>
      <w:tr w:rsidR="00A0599E" w:rsidRPr="00A0599E" w14:paraId="11C7A936" w14:textId="77777777" w:rsidTr="006A72F3">
        <w:tc>
          <w:tcPr>
            <w:tcW w:w="2689" w:type="dxa"/>
            <w:vMerge/>
            <w:shd w:val="clear" w:color="auto" w:fill="E5DFEC" w:themeFill="accent4" w:themeFillTint="33"/>
            <w:vAlign w:val="center"/>
          </w:tcPr>
          <w:p w14:paraId="1F274C43" w14:textId="77777777" w:rsidR="00A0599E" w:rsidRPr="00A0599E" w:rsidRDefault="00A0599E" w:rsidP="00A0599E">
            <w:pPr>
              <w:rPr>
                <w:rFonts w:ascii="ＭＳ 明朝" w:hAnsi="ＭＳ 明朝"/>
                <w:color w:val="000000" w:themeColor="text1"/>
                <w:szCs w:val="21"/>
              </w:rPr>
            </w:pPr>
          </w:p>
        </w:tc>
        <w:tc>
          <w:tcPr>
            <w:tcW w:w="6662" w:type="dxa"/>
            <w:shd w:val="clear" w:color="auto" w:fill="auto"/>
            <w:vAlign w:val="center"/>
          </w:tcPr>
          <w:p w14:paraId="41A56BCC" w14:textId="77777777" w:rsidR="00A0599E" w:rsidRDefault="00A0599E" w:rsidP="00A0599E">
            <w:pPr>
              <w:rPr>
                <w:rFonts w:ascii="ＭＳ 明朝" w:hAnsi="ＭＳ 明朝"/>
                <w:b/>
                <w:bCs/>
                <w:color w:val="0000FF"/>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6DE9A4BA" w14:textId="01D8986C" w:rsidR="00A0599E" w:rsidRDefault="008F7DAE" w:rsidP="00DD4E94">
            <w:pPr>
              <w:pStyle w:val="af0"/>
              <w:numPr>
                <w:ilvl w:val="0"/>
                <w:numId w:val="28"/>
              </w:numPr>
              <w:ind w:leftChars="0"/>
              <w:rPr>
                <w:rFonts w:ascii="ＭＳ 明朝" w:hAnsi="ＭＳ 明朝"/>
                <w:color w:val="FF0000"/>
                <w:szCs w:val="21"/>
              </w:rPr>
            </w:pPr>
            <w:r>
              <w:rPr>
                <w:rFonts w:ascii="ＭＳ 明朝" w:hAnsi="ＭＳ 明朝" w:hint="eastAsia"/>
                <w:color w:val="FF0000"/>
                <w:szCs w:val="21"/>
              </w:rPr>
              <w:t>業務</w:t>
            </w:r>
            <w:r w:rsidR="00A0599E" w:rsidRPr="00DD4E94">
              <w:rPr>
                <w:rFonts w:ascii="ＭＳ 明朝" w:hAnsi="ＭＳ 明朝" w:hint="eastAsia"/>
                <w:color w:val="FF0000"/>
                <w:szCs w:val="21"/>
              </w:rPr>
              <w:t>中に地震が発生した場合は、事務棚やキャビネットなどからの落下物で負傷する可能性があ</w:t>
            </w:r>
            <w:r w:rsidR="00D8268C">
              <w:rPr>
                <w:rFonts w:ascii="ＭＳ 明朝" w:hAnsi="ＭＳ 明朝" w:hint="eastAsia"/>
                <w:color w:val="FF0000"/>
                <w:szCs w:val="21"/>
              </w:rPr>
              <w:t>ります。</w:t>
            </w:r>
          </w:p>
          <w:p w14:paraId="6416857F" w14:textId="2736F842" w:rsidR="00C365CB" w:rsidRPr="00DD4E94" w:rsidRDefault="00AF3893" w:rsidP="00DD4E94">
            <w:pPr>
              <w:pStyle w:val="af0"/>
              <w:numPr>
                <w:ilvl w:val="0"/>
                <w:numId w:val="28"/>
              </w:numPr>
              <w:ind w:leftChars="0"/>
              <w:rPr>
                <w:rFonts w:ascii="ＭＳ 明朝" w:hAnsi="ＭＳ 明朝"/>
                <w:color w:val="FF0000"/>
                <w:szCs w:val="21"/>
              </w:rPr>
            </w:pPr>
            <w:r w:rsidRPr="00AF3893">
              <w:rPr>
                <w:rFonts w:ascii="ＭＳ 明朝" w:hAnsi="ＭＳ 明朝" w:hint="eastAsia"/>
                <w:color w:val="FF0000"/>
                <w:szCs w:val="21"/>
              </w:rPr>
              <w:t>避難中の転倒などにより、けが人が発生する</w:t>
            </w:r>
            <w:r>
              <w:rPr>
                <w:rFonts w:ascii="ＭＳ 明朝" w:hAnsi="ＭＳ 明朝" w:hint="eastAsia"/>
                <w:color w:val="FF0000"/>
                <w:szCs w:val="21"/>
              </w:rPr>
              <w:t>可能性があ</w:t>
            </w:r>
            <w:r w:rsidR="00D8268C">
              <w:rPr>
                <w:rFonts w:ascii="ＭＳ 明朝" w:hAnsi="ＭＳ 明朝" w:hint="eastAsia"/>
                <w:color w:val="FF0000"/>
                <w:szCs w:val="21"/>
              </w:rPr>
              <w:t>ります</w:t>
            </w:r>
            <w:r>
              <w:rPr>
                <w:rFonts w:ascii="ＭＳ 明朝" w:hAnsi="ＭＳ 明朝" w:hint="eastAsia"/>
                <w:color w:val="FF0000"/>
                <w:szCs w:val="21"/>
              </w:rPr>
              <w:t>。</w:t>
            </w:r>
          </w:p>
          <w:p w14:paraId="4155DE9E" w14:textId="5C32EC32" w:rsidR="00A0599E" w:rsidRPr="009E70B3" w:rsidRDefault="00123A13" w:rsidP="00261F7D">
            <w:pPr>
              <w:pStyle w:val="af0"/>
              <w:numPr>
                <w:ilvl w:val="0"/>
                <w:numId w:val="28"/>
              </w:numPr>
              <w:ind w:leftChars="0"/>
              <w:rPr>
                <w:rFonts w:ascii="ＭＳ 明朝" w:hAnsi="ＭＳ 明朝"/>
                <w:color w:val="000000" w:themeColor="text1"/>
                <w:szCs w:val="21"/>
              </w:rPr>
            </w:pPr>
            <w:r w:rsidRPr="00123A13">
              <w:rPr>
                <w:rFonts w:ascii="ＭＳ 明朝" w:hAnsi="ＭＳ 明朝" w:hint="eastAsia"/>
                <w:color w:val="FF0000"/>
                <w:szCs w:val="21"/>
              </w:rPr>
              <w:t>公共交通機関が停止すれば、従業員が帰宅困難者となるほか、夜間に発災した場合、翌営業日の従業員の参集が困難となる</w:t>
            </w:r>
            <w:r w:rsidR="00261F7D">
              <w:rPr>
                <w:rFonts w:ascii="ＭＳ 明朝" w:hAnsi="ＭＳ 明朝" w:hint="eastAsia"/>
                <w:color w:val="FF0000"/>
                <w:szCs w:val="21"/>
              </w:rPr>
              <w:t>可能性があ</w:t>
            </w:r>
            <w:r w:rsidR="0088298B">
              <w:rPr>
                <w:rFonts w:ascii="ＭＳ 明朝" w:hAnsi="ＭＳ 明朝" w:hint="eastAsia"/>
                <w:color w:val="FF0000"/>
                <w:szCs w:val="21"/>
              </w:rPr>
              <w:t>ります</w:t>
            </w:r>
            <w:r w:rsidRPr="00123A13">
              <w:rPr>
                <w:rFonts w:ascii="ＭＳ 明朝" w:hAnsi="ＭＳ 明朝" w:hint="eastAsia"/>
                <w:color w:val="FF0000"/>
                <w:szCs w:val="21"/>
              </w:rPr>
              <w:t>。</w:t>
            </w:r>
          </w:p>
          <w:p w14:paraId="7321C087" w14:textId="77777777" w:rsidR="00672940" w:rsidRDefault="00672940" w:rsidP="001C24B5">
            <w:pPr>
              <w:rPr>
                <w:rFonts w:ascii="ＭＳ 明朝" w:hAnsi="ＭＳ 明朝"/>
                <w:color w:val="FF0000"/>
                <w:szCs w:val="21"/>
              </w:rPr>
            </w:pPr>
          </w:p>
          <w:p w14:paraId="0330F020" w14:textId="0604E6E0" w:rsidR="009E70B3" w:rsidRPr="001C24B5" w:rsidRDefault="009E70B3" w:rsidP="001C24B5">
            <w:pPr>
              <w:rPr>
                <w:rFonts w:ascii="ＭＳ 明朝" w:hAnsi="ＭＳ 明朝"/>
                <w:color w:val="FF0000"/>
                <w:szCs w:val="21"/>
              </w:rPr>
            </w:pPr>
            <w:r w:rsidRPr="001C24B5">
              <w:rPr>
                <w:rFonts w:ascii="ＭＳ 明朝" w:hAnsi="ＭＳ 明朝" w:hint="eastAsia"/>
                <w:color w:val="FF0000"/>
                <w:szCs w:val="21"/>
              </w:rPr>
              <w:t>これら被害が事業活動に与える影響として、復旧作業の遅れ、事業再開時において、特定の従業員が専属で担当していた部分について業務再開が困難となること、</w:t>
            </w:r>
            <w:r w:rsidR="00E56E99">
              <w:rPr>
                <w:rFonts w:ascii="ＭＳ 明朝" w:hAnsi="ＭＳ 明朝" w:hint="eastAsia"/>
                <w:color w:val="FF0000"/>
                <w:szCs w:val="21"/>
              </w:rPr>
              <w:t>印刷</w:t>
            </w:r>
            <w:r w:rsidRPr="001C24B5">
              <w:rPr>
                <w:rFonts w:ascii="ＭＳ 明朝" w:hAnsi="ＭＳ 明朝" w:hint="eastAsia"/>
                <w:color w:val="FF0000"/>
                <w:szCs w:val="21"/>
              </w:rPr>
              <w:t>量が減少することなどが想定され</w:t>
            </w:r>
            <w:r w:rsidR="0088298B">
              <w:rPr>
                <w:rFonts w:ascii="ＭＳ 明朝" w:hAnsi="ＭＳ 明朝" w:hint="eastAsia"/>
                <w:color w:val="FF0000"/>
                <w:szCs w:val="21"/>
              </w:rPr>
              <w:t>ます</w:t>
            </w:r>
            <w:r w:rsidRPr="001C24B5">
              <w:rPr>
                <w:rFonts w:ascii="ＭＳ 明朝" w:hAnsi="ＭＳ 明朝" w:hint="eastAsia"/>
                <w:color w:val="FF0000"/>
                <w:szCs w:val="21"/>
              </w:rPr>
              <w:t>。</w:t>
            </w:r>
          </w:p>
          <w:p w14:paraId="30DFB8F7" w14:textId="39155A2B" w:rsidR="001C24B5" w:rsidRPr="00A0599E" w:rsidRDefault="001C24B5" w:rsidP="001C24B5">
            <w:pPr>
              <w:rPr>
                <w:rFonts w:ascii="ＭＳ 明朝" w:hAnsi="ＭＳ 明朝"/>
                <w:color w:val="000000" w:themeColor="text1"/>
                <w:szCs w:val="21"/>
              </w:rPr>
            </w:pPr>
          </w:p>
        </w:tc>
      </w:tr>
      <w:tr w:rsidR="00A0599E" w:rsidRPr="00A0599E" w14:paraId="3E59DFF9" w14:textId="77777777" w:rsidTr="006A72F3">
        <w:tc>
          <w:tcPr>
            <w:tcW w:w="2689" w:type="dxa"/>
            <w:vMerge/>
            <w:shd w:val="clear" w:color="auto" w:fill="E5DFEC" w:themeFill="accent4" w:themeFillTint="33"/>
            <w:vAlign w:val="center"/>
          </w:tcPr>
          <w:p w14:paraId="33B3290D"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7B3AA68B" w14:textId="77777777" w:rsidR="00A0599E" w:rsidRPr="00DD4E94" w:rsidRDefault="00A0599E"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26902BC1" w14:textId="072ABDBB" w:rsidR="00FC3AD2" w:rsidRDefault="00A0599E" w:rsidP="005D7B5C">
            <w:pPr>
              <w:pStyle w:val="af0"/>
              <w:numPr>
                <w:ilvl w:val="0"/>
                <w:numId w:val="29"/>
              </w:numPr>
              <w:ind w:leftChars="0"/>
              <w:jc w:val="left"/>
              <w:rPr>
                <w:rFonts w:ascii="ＭＳ 明朝" w:hAnsi="ＭＳ 明朝"/>
                <w:color w:val="FF0000"/>
                <w:szCs w:val="21"/>
              </w:rPr>
            </w:pPr>
            <w:r w:rsidRPr="006B0AA5">
              <w:rPr>
                <w:rFonts w:ascii="ＭＳ 明朝" w:hAnsi="ＭＳ 明朝" w:hint="eastAsia"/>
                <w:color w:val="FF0000"/>
                <w:szCs w:val="21"/>
              </w:rPr>
              <w:t>当社の建物（</w:t>
            </w:r>
            <w:r w:rsidR="009D4239" w:rsidRPr="006B0AA5">
              <w:rPr>
                <w:rFonts w:ascii="ＭＳ 明朝" w:hAnsi="ＭＳ 明朝" w:hint="eastAsia"/>
                <w:color w:val="FF0000"/>
                <w:szCs w:val="21"/>
              </w:rPr>
              <w:t>鉄骨造</w:t>
            </w:r>
            <w:r w:rsidR="000C4100">
              <w:rPr>
                <w:rFonts w:ascii="ＭＳ 明朝" w:hAnsi="ＭＳ 明朝" w:hint="eastAsia"/>
                <w:color w:val="FF0000"/>
                <w:szCs w:val="21"/>
              </w:rPr>
              <w:t>２</w:t>
            </w:r>
            <w:r w:rsidRPr="006B0AA5">
              <w:rPr>
                <w:rFonts w:ascii="ＭＳ 明朝" w:hAnsi="ＭＳ 明朝" w:hint="eastAsia"/>
                <w:color w:val="FF0000"/>
                <w:szCs w:val="21"/>
              </w:rPr>
              <w:t>階建て、築</w:t>
            </w:r>
            <w:r w:rsidR="000C4100">
              <w:rPr>
                <w:rFonts w:ascii="ＭＳ 明朝" w:hAnsi="ＭＳ 明朝" w:hint="eastAsia"/>
                <w:color w:val="FF0000"/>
                <w:szCs w:val="21"/>
              </w:rPr>
              <w:t>１０</w:t>
            </w:r>
            <w:r w:rsidRPr="006B0AA5">
              <w:rPr>
                <w:rFonts w:ascii="ＭＳ 明朝" w:hAnsi="ＭＳ 明朝" w:hint="eastAsia"/>
                <w:color w:val="FF0000"/>
                <w:szCs w:val="21"/>
              </w:rPr>
              <w:t>年）</w:t>
            </w:r>
            <w:r w:rsidR="007C0FFA" w:rsidRPr="006B0AA5">
              <w:rPr>
                <w:rFonts w:ascii="ＭＳ 明朝" w:hAnsi="ＭＳ 明朝" w:hint="eastAsia"/>
                <w:color w:val="FF0000"/>
                <w:szCs w:val="21"/>
              </w:rPr>
              <w:t>は</w:t>
            </w:r>
            <w:r w:rsidRPr="006B0AA5">
              <w:rPr>
                <w:rFonts w:ascii="ＭＳ 明朝" w:hAnsi="ＭＳ 明朝" w:hint="eastAsia"/>
                <w:color w:val="FF0000"/>
                <w:szCs w:val="21"/>
              </w:rPr>
              <w:t>倒壊することはない</w:t>
            </w:r>
            <w:r w:rsidR="00402DDE">
              <w:rPr>
                <w:rFonts w:ascii="ＭＳ 明朝" w:hAnsi="ＭＳ 明朝" w:hint="eastAsia"/>
                <w:color w:val="FF0000"/>
                <w:szCs w:val="21"/>
              </w:rPr>
              <w:t>が</w:t>
            </w:r>
            <w:r w:rsidRPr="006B0AA5">
              <w:rPr>
                <w:rFonts w:ascii="ＭＳ 明朝" w:hAnsi="ＭＳ 明朝" w:hint="eastAsia"/>
                <w:color w:val="FF0000"/>
                <w:szCs w:val="21"/>
              </w:rPr>
              <w:t>、</w:t>
            </w:r>
            <w:r w:rsidR="007C0FFA" w:rsidRPr="006B0AA5">
              <w:rPr>
                <w:rFonts w:ascii="ＭＳ 明朝" w:hAnsi="ＭＳ 明朝" w:hint="eastAsia"/>
                <w:color w:val="FF0000"/>
                <w:szCs w:val="21"/>
              </w:rPr>
              <w:t>揺れにより</w:t>
            </w:r>
            <w:r w:rsidR="00DF1B98">
              <w:rPr>
                <w:rFonts w:ascii="ＭＳ 明朝" w:hAnsi="ＭＳ 明朝" w:hint="eastAsia"/>
                <w:color w:val="FF0000"/>
                <w:szCs w:val="21"/>
              </w:rPr>
              <w:t>印刷</w:t>
            </w:r>
            <w:r w:rsidR="007C0FFA" w:rsidRPr="006B0AA5">
              <w:rPr>
                <w:rFonts w:ascii="ＭＳ 明朝" w:hAnsi="ＭＳ 明朝" w:hint="eastAsia"/>
                <w:color w:val="FF0000"/>
                <w:szCs w:val="21"/>
              </w:rPr>
              <w:t>機器が損傷する</w:t>
            </w:r>
            <w:r w:rsidR="00FC3AD2">
              <w:rPr>
                <w:rFonts w:ascii="ＭＳ 明朝" w:hAnsi="ＭＳ 明朝" w:hint="eastAsia"/>
                <w:color w:val="FF0000"/>
                <w:szCs w:val="21"/>
              </w:rPr>
              <w:t>可能性があ</w:t>
            </w:r>
            <w:r w:rsidR="0088298B">
              <w:rPr>
                <w:rFonts w:ascii="ＭＳ 明朝" w:hAnsi="ＭＳ 明朝" w:hint="eastAsia"/>
                <w:color w:val="FF0000"/>
                <w:szCs w:val="21"/>
              </w:rPr>
              <w:t>ります</w:t>
            </w:r>
            <w:r w:rsidR="00FC3AD2">
              <w:rPr>
                <w:rFonts w:ascii="ＭＳ 明朝" w:hAnsi="ＭＳ 明朝" w:hint="eastAsia"/>
                <w:color w:val="FF0000"/>
                <w:szCs w:val="21"/>
              </w:rPr>
              <w:t>。</w:t>
            </w:r>
          </w:p>
          <w:p w14:paraId="64027915" w14:textId="7DACA2E6" w:rsidR="00A0599E" w:rsidRPr="006B0AA5" w:rsidRDefault="00DC0A46" w:rsidP="005D7B5C">
            <w:pPr>
              <w:pStyle w:val="af0"/>
              <w:numPr>
                <w:ilvl w:val="0"/>
                <w:numId w:val="29"/>
              </w:numPr>
              <w:ind w:leftChars="0"/>
              <w:jc w:val="left"/>
              <w:rPr>
                <w:rFonts w:ascii="ＭＳ 明朝" w:hAnsi="ＭＳ 明朝"/>
                <w:color w:val="FF0000"/>
                <w:szCs w:val="21"/>
              </w:rPr>
            </w:pPr>
            <w:r w:rsidRPr="00DC0A46">
              <w:rPr>
                <w:rFonts w:ascii="ＭＳ 明朝" w:hAnsi="ＭＳ 明朝" w:hint="eastAsia"/>
                <w:color w:val="FF0000"/>
                <w:szCs w:val="21"/>
              </w:rPr>
              <w:t>設備は停電が発生すれば一時的に停止</w:t>
            </w:r>
            <w:r w:rsidR="004C0091">
              <w:rPr>
                <w:rFonts w:ascii="ＭＳ 明朝" w:hAnsi="ＭＳ 明朝" w:hint="eastAsia"/>
                <w:color w:val="FF0000"/>
                <w:szCs w:val="21"/>
              </w:rPr>
              <w:t>し、</w:t>
            </w:r>
            <w:r w:rsidR="002E3B61">
              <w:rPr>
                <w:rFonts w:ascii="ＭＳ 明朝" w:hAnsi="ＭＳ 明朝" w:hint="eastAsia"/>
                <w:color w:val="FF0000"/>
                <w:szCs w:val="21"/>
              </w:rPr>
              <w:t>地震動により</w:t>
            </w:r>
            <w:r w:rsidR="007C0FFA" w:rsidRPr="006B0AA5">
              <w:rPr>
                <w:rFonts w:ascii="ＭＳ 明朝" w:hAnsi="ＭＳ 明朝" w:hint="eastAsia"/>
                <w:color w:val="FF0000"/>
                <w:szCs w:val="21"/>
              </w:rPr>
              <w:t>配管や配線類が断裂する</w:t>
            </w:r>
            <w:r w:rsidR="00F340E8">
              <w:rPr>
                <w:rFonts w:ascii="ＭＳ 明朝" w:hAnsi="ＭＳ 明朝" w:hint="eastAsia"/>
                <w:color w:val="FF0000"/>
                <w:szCs w:val="21"/>
              </w:rPr>
              <w:t>可能性があ</w:t>
            </w:r>
            <w:r w:rsidR="0088298B">
              <w:rPr>
                <w:rFonts w:ascii="ＭＳ 明朝" w:hAnsi="ＭＳ 明朝" w:hint="eastAsia"/>
                <w:color w:val="FF0000"/>
                <w:szCs w:val="21"/>
              </w:rPr>
              <w:t>ります</w:t>
            </w:r>
            <w:r w:rsidR="007C0FFA" w:rsidRPr="006B0AA5">
              <w:rPr>
                <w:rFonts w:ascii="ＭＳ 明朝" w:hAnsi="ＭＳ 明朝" w:hint="eastAsia"/>
                <w:color w:val="FF0000"/>
                <w:szCs w:val="21"/>
              </w:rPr>
              <w:t>。</w:t>
            </w:r>
          </w:p>
          <w:p w14:paraId="22A6CBA8" w14:textId="4113952A" w:rsidR="009D4239" w:rsidRPr="009D4239" w:rsidRDefault="006B578B" w:rsidP="00DD4E94">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地震動</w:t>
            </w:r>
            <w:r w:rsidR="002F1C10">
              <w:rPr>
                <w:rFonts w:ascii="ＭＳ 明朝" w:hAnsi="ＭＳ 明朝" w:hint="eastAsia"/>
                <w:color w:val="FF0000"/>
                <w:szCs w:val="21"/>
              </w:rPr>
              <w:t>等</w:t>
            </w:r>
            <w:r w:rsidR="00A0599E" w:rsidRPr="009D4239">
              <w:rPr>
                <w:rFonts w:ascii="ＭＳ 明朝" w:hAnsi="ＭＳ 明朝" w:hint="eastAsia"/>
                <w:color w:val="FF0000"/>
                <w:szCs w:val="21"/>
              </w:rPr>
              <w:t>により</w:t>
            </w:r>
            <w:r w:rsidR="009D4239" w:rsidRPr="009D4239">
              <w:rPr>
                <w:rFonts w:ascii="ＭＳ 明朝" w:hAnsi="ＭＳ 明朝" w:hint="eastAsia"/>
                <w:color w:val="FF0000"/>
                <w:szCs w:val="21"/>
              </w:rPr>
              <w:t>設備類</w:t>
            </w:r>
            <w:r w:rsidR="00A0599E" w:rsidRPr="009D4239">
              <w:rPr>
                <w:rFonts w:ascii="ＭＳ 明朝" w:hAnsi="ＭＳ 明朝" w:hint="eastAsia"/>
                <w:color w:val="FF0000"/>
                <w:szCs w:val="21"/>
              </w:rPr>
              <w:t>から</w:t>
            </w:r>
            <w:r>
              <w:rPr>
                <w:rFonts w:ascii="ＭＳ 明朝" w:hAnsi="ＭＳ 明朝" w:hint="eastAsia"/>
                <w:color w:val="FF0000"/>
                <w:szCs w:val="21"/>
              </w:rPr>
              <w:t>の</w:t>
            </w:r>
            <w:r w:rsidR="00A0599E" w:rsidRPr="009D4239">
              <w:rPr>
                <w:rFonts w:ascii="ＭＳ 明朝" w:hAnsi="ＭＳ 明朝" w:hint="eastAsia"/>
                <w:color w:val="FF0000"/>
                <w:szCs w:val="21"/>
              </w:rPr>
              <w:t>漏電により出火する可能性があ</w:t>
            </w:r>
            <w:r w:rsidR="0088298B">
              <w:rPr>
                <w:rFonts w:ascii="ＭＳ 明朝" w:hAnsi="ＭＳ 明朝" w:hint="eastAsia"/>
                <w:color w:val="FF0000"/>
                <w:szCs w:val="21"/>
              </w:rPr>
              <w:t>ります</w:t>
            </w:r>
            <w:r w:rsidR="000C7661">
              <w:rPr>
                <w:rFonts w:ascii="ＭＳ 明朝" w:hAnsi="ＭＳ 明朝" w:hint="eastAsia"/>
                <w:color w:val="FF0000"/>
                <w:szCs w:val="21"/>
              </w:rPr>
              <w:t>。</w:t>
            </w:r>
          </w:p>
          <w:p w14:paraId="5E3CDAA7" w14:textId="43929FE3" w:rsidR="00DF1B98" w:rsidRPr="00A30697" w:rsidRDefault="00DF1B98" w:rsidP="00B2050A">
            <w:pPr>
              <w:pStyle w:val="af0"/>
              <w:numPr>
                <w:ilvl w:val="0"/>
                <w:numId w:val="29"/>
              </w:numPr>
              <w:ind w:leftChars="0"/>
              <w:jc w:val="left"/>
              <w:rPr>
                <w:rFonts w:ascii="ＭＳ 明朝" w:hAnsi="ＭＳ 明朝"/>
                <w:color w:val="FF0000"/>
                <w:szCs w:val="21"/>
              </w:rPr>
            </w:pPr>
            <w:r w:rsidRPr="00A30697">
              <w:rPr>
                <w:rFonts w:ascii="ＭＳ 明朝" w:hAnsi="ＭＳ 明朝" w:hint="eastAsia"/>
                <w:color w:val="FF0000"/>
                <w:szCs w:val="21"/>
              </w:rPr>
              <w:t>電源停止状態が長期化することにより</w:t>
            </w:r>
            <w:r w:rsidR="00A30697" w:rsidRPr="00A30697">
              <w:rPr>
                <w:rFonts w:ascii="ＭＳ 明朝" w:hAnsi="ＭＳ 明朝" w:hint="eastAsia"/>
                <w:color w:val="FF0000"/>
                <w:szCs w:val="21"/>
              </w:rPr>
              <w:t>、</w:t>
            </w:r>
            <w:r w:rsidRPr="00A30697">
              <w:rPr>
                <w:rFonts w:ascii="ＭＳ 明朝" w:hAnsi="ＭＳ 明朝" w:hint="eastAsia"/>
                <w:color w:val="FF0000"/>
                <w:szCs w:val="21"/>
              </w:rPr>
              <w:t>工場の稼動が停止</w:t>
            </w:r>
            <w:r w:rsidR="00A30697" w:rsidRPr="00A30697">
              <w:rPr>
                <w:rFonts w:ascii="ＭＳ 明朝" w:hAnsi="ＭＳ 明朝" w:hint="eastAsia"/>
                <w:color w:val="FF0000"/>
                <w:szCs w:val="21"/>
              </w:rPr>
              <w:t>し</w:t>
            </w:r>
            <w:r w:rsidRPr="00A30697">
              <w:rPr>
                <w:rFonts w:ascii="ＭＳ 明朝" w:hAnsi="ＭＳ 明朝" w:hint="eastAsia"/>
                <w:color w:val="FF0000"/>
                <w:szCs w:val="21"/>
              </w:rPr>
              <w:t>現像液等付帯設備等の劣化が予測され</w:t>
            </w:r>
            <w:r w:rsidR="00A30697" w:rsidRPr="00A30697">
              <w:rPr>
                <w:rFonts w:ascii="ＭＳ 明朝" w:hAnsi="ＭＳ 明朝" w:hint="eastAsia"/>
                <w:color w:val="FF0000"/>
                <w:szCs w:val="21"/>
              </w:rPr>
              <w:t>ます</w:t>
            </w:r>
            <w:r w:rsidRPr="00A30697">
              <w:rPr>
                <w:rFonts w:ascii="ＭＳ 明朝" w:hAnsi="ＭＳ 明朝" w:hint="eastAsia"/>
                <w:color w:val="FF0000"/>
                <w:szCs w:val="21"/>
              </w:rPr>
              <w:t>。</w:t>
            </w:r>
          </w:p>
          <w:p w14:paraId="03E807EE" w14:textId="5A6B377F" w:rsidR="00F4234E" w:rsidRPr="000C7661" w:rsidRDefault="00225F27" w:rsidP="006A4F32">
            <w:pPr>
              <w:pStyle w:val="af0"/>
              <w:numPr>
                <w:ilvl w:val="0"/>
                <w:numId w:val="29"/>
              </w:numPr>
              <w:ind w:leftChars="0"/>
              <w:jc w:val="left"/>
              <w:rPr>
                <w:rFonts w:ascii="ＭＳ 明朝" w:hAnsi="ＭＳ 明朝"/>
                <w:color w:val="000000" w:themeColor="text1"/>
                <w:szCs w:val="21"/>
              </w:rPr>
            </w:pPr>
            <w:r w:rsidRPr="000C7661">
              <w:rPr>
                <w:rFonts w:ascii="ＭＳ 明朝" w:hAnsi="ＭＳ 明朝" w:hint="eastAsia"/>
                <w:color w:val="FF0000"/>
                <w:szCs w:val="21"/>
              </w:rPr>
              <w:t>原料や資材の在庫も</w:t>
            </w:r>
            <w:r w:rsidR="0029420B">
              <w:rPr>
                <w:rFonts w:ascii="ＭＳ 明朝" w:hAnsi="ＭＳ 明朝" w:hint="eastAsia"/>
                <w:color w:val="FF0000"/>
                <w:szCs w:val="21"/>
              </w:rPr>
              <w:t>倒壊・</w:t>
            </w:r>
            <w:r w:rsidRPr="000C7661">
              <w:rPr>
                <w:rFonts w:ascii="ＭＳ 明朝" w:hAnsi="ＭＳ 明朝" w:hint="eastAsia"/>
                <w:color w:val="FF0000"/>
                <w:szCs w:val="21"/>
              </w:rPr>
              <w:t>損傷するおそれがあ</w:t>
            </w:r>
            <w:r w:rsidR="0088298B">
              <w:rPr>
                <w:rFonts w:ascii="ＭＳ 明朝" w:hAnsi="ＭＳ 明朝" w:hint="eastAsia"/>
                <w:color w:val="FF0000"/>
                <w:szCs w:val="21"/>
              </w:rPr>
              <w:t>ります</w:t>
            </w:r>
            <w:r w:rsidRPr="000C7661">
              <w:rPr>
                <w:rFonts w:ascii="ＭＳ 明朝" w:hAnsi="ＭＳ 明朝" w:hint="eastAsia"/>
                <w:color w:val="FF0000"/>
                <w:szCs w:val="21"/>
              </w:rPr>
              <w:t>。</w:t>
            </w:r>
          </w:p>
          <w:p w14:paraId="25D7782D" w14:textId="77777777" w:rsidR="0029420B" w:rsidRDefault="0029420B" w:rsidP="00F4234E">
            <w:pPr>
              <w:jc w:val="left"/>
              <w:rPr>
                <w:rFonts w:ascii="ＭＳ 明朝" w:hAnsi="ＭＳ 明朝"/>
                <w:color w:val="FF0000"/>
                <w:szCs w:val="21"/>
              </w:rPr>
            </w:pPr>
          </w:p>
          <w:p w14:paraId="3F768015" w14:textId="14838D45" w:rsidR="00A0599E" w:rsidRPr="000C7661" w:rsidRDefault="00F4234E" w:rsidP="00F4234E">
            <w:pPr>
              <w:jc w:val="left"/>
              <w:rPr>
                <w:rFonts w:ascii="ＭＳ 明朝" w:hAnsi="ＭＳ 明朝"/>
                <w:color w:val="FF0000"/>
                <w:szCs w:val="21"/>
              </w:rPr>
            </w:pPr>
            <w:r w:rsidRPr="000C7661">
              <w:rPr>
                <w:rFonts w:ascii="ＭＳ 明朝" w:hAnsi="ＭＳ 明朝" w:hint="eastAsia"/>
                <w:color w:val="FF0000"/>
                <w:szCs w:val="21"/>
              </w:rPr>
              <w:t>これら被害が事業活動に与える影響として、</w:t>
            </w:r>
            <w:r w:rsidR="00F06C04">
              <w:rPr>
                <w:rFonts w:ascii="ＭＳ 明朝" w:hAnsi="ＭＳ 明朝" w:hint="eastAsia"/>
                <w:color w:val="FF0000"/>
                <w:szCs w:val="21"/>
              </w:rPr>
              <w:t>印刷業務</w:t>
            </w:r>
            <w:r w:rsidRPr="000C7661">
              <w:rPr>
                <w:rFonts w:ascii="ＭＳ 明朝" w:hAnsi="ＭＳ 明朝" w:hint="eastAsia"/>
                <w:color w:val="FF0000"/>
                <w:szCs w:val="21"/>
              </w:rPr>
              <w:t>の全部又は一部の停止などが想定され</w:t>
            </w:r>
            <w:r w:rsidR="0088298B">
              <w:rPr>
                <w:rFonts w:ascii="ＭＳ 明朝" w:hAnsi="ＭＳ 明朝" w:hint="eastAsia"/>
                <w:color w:val="FF0000"/>
                <w:szCs w:val="21"/>
              </w:rPr>
              <w:t>ます</w:t>
            </w:r>
            <w:r w:rsidRPr="000C7661">
              <w:rPr>
                <w:rFonts w:ascii="ＭＳ 明朝" w:hAnsi="ＭＳ 明朝" w:hint="eastAsia"/>
                <w:color w:val="FF0000"/>
                <w:szCs w:val="21"/>
              </w:rPr>
              <w:t>。</w:t>
            </w:r>
          </w:p>
          <w:p w14:paraId="3D8BFC46" w14:textId="72945464" w:rsidR="000C7661" w:rsidRPr="00A0599E" w:rsidRDefault="000C7661" w:rsidP="00F4234E">
            <w:pPr>
              <w:jc w:val="left"/>
              <w:rPr>
                <w:rFonts w:ascii="ＭＳ 明朝" w:hAnsi="ＭＳ 明朝"/>
                <w:color w:val="000000" w:themeColor="text1"/>
                <w:szCs w:val="21"/>
              </w:rPr>
            </w:pPr>
          </w:p>
        </w:tc>
      </w:tr>
      <w:tr w:rsidR="00A0599E" w:rsidRPr="00A0599E" w14:paraId="2A5A6BB7" w14:textId="77777777" w:rsidTr="006A72F3">
        <w:tc>
          <w:tcPr>
            <w:tcW w:w="2689" w:type="dxa"/>
            <w:vMerge/>
            <w:shd w:val="clear" w:color="auto" w:fill="E5DFEC" w:themeFill="accent4" w:themeFillTint="33"/>
            <w:vAlign w:val="center"/>
          </w:tcPr>
          <w:p w14:paraId="18F2256E"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1C92BBDD" w14:textId="11CAEB25"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11A298CC" w14:textId="41D3C8FC"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資金繰りについては、設備の稼働停止や営業停止によって営業収入が得られないことで、運転資金が</w:t>
            </w:r>
            <w:r w:rsidR="000C4100">
              <w:rPr>
                <w:rFonts w:ascii="ＭＳ 明朝" w:hAnsi="ＭＳ 明朝" w:hint="eastAsia"/>
                <w:color w:val="FF0000"/>
                <w:szCs w:val="21"/>
              </w:rPr>
              <w:t>逼迫</w:t>
            </w:r>
            <w:r w:rsidRPr="009D4239">
              <w:rPr>
                <w:rFonts w:ascii="ＭＳ 明朝" w:hAnsi="ＭＳ 明朝" w:hint="eastAsia"/>
                <w:color w:val="FF0000"/>
                <w:szCs w:val="21"/>
              </w:rPr>
              <w:t>する</w:t>
            </w:r>
            <w:r w:rsidR="000C4100">
              <w:rPr>
                <w:rFonts w:ascii="ＭＳ 明朝" w:hAnsi="ＭＳ 明朝" w:hint="eastAsia"/>
                <w:color w:val="FF0000"/>
                <w:szCs w:val="21"/>
              </w:rPr>
              <w:t>恐れが</w:t>
            </w:r>
            <w:r w:rsidRPr="009D4239">
              <w:rPr>
                <w:rFonts w:ascii="ＭＳ 明朝" w:hAnsi="ＭＳ 明朝" w:hint="eastAsia"/>
                <w:color w:val="FF0000"/>
                <w:szCs w:val="21"/>
              </w:rPr>
              <w:t>あります。</w:t>
            </w:r>
          </w:p>
          <w:p w14:paraId="25CC8801" w14:textId="77777777"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建物・設備に被害が生ずる場合にあっては、これらの復旧費用が必要となります。</w:t>
            </w:r>
          </w:p>
          <w:p w14:paraId="289DC8A8" w14:textId="35F463B3" w:rsidR="007725EE" w:rsidRDefault="00BB6049" w:rsidP="00BB6049">
            <w:pPr>
              <w:rPr>
                <w:rFonts w:ascii="ＭＳ 明朝" w:hAnsi="ＭＳ 明朝"/>
                <w:color w:val="FF0000"/>
                <w:szCs w:val="21"/>
              </w:rPr>
            </w:pPr>
            <w:r w:rsidRPr="00BB6049">
              <w:rPr>
                <w:rFonts w:ascii="ＭＳ 明朝" w:hAnsi="ＭＳ 明朝" w:hint="eastAsia"/>
                <w:color w:val="FF0000"/>
                <w:szCs w:val="21"/>
              </w:rPr>
              <w:t>災害の長期化で、自社生産不能に陥り外部協力会社への委託が増えることにより営業収益の悪化が想定され</w:t>
            </w:r>
            <w:r w:rsidR="000F7F46">
              <w:rPr>
                <w:rFonts w:ascii="ＭＳ 明朝" w:hAnsi="ＭＳ 明朝" w:hint="eastAsia"/>
                <w:color w:val="FF0000"/>
                <w:szCs w:val="21"/>
              </w:rPr>
              <w:t>ます</w:t>
            </w:r>
            <w:r w:rsidRPr="00BB6049">
              <w:rPr>
                <w:rFonts w:ascii="ＭＳ 明朝" w:hAnsi="ＭＳ 明朝" w:hint="eastAsia"/>
                <w:color w:val="FF0000"/>
                <w:szCs w:val="21"/>
              </w:rPr>
              <w:t>。</w:t>
            </w:r>
          </w:p>
          <w:p w14:paraId="75BB01F9" w14:textId="77777777" w:rsidR="000F7F46" w:rsidRDefault="000F7F46" w:rsidP="00A0599E">
            <w:pPr>
              <w:rPr>
                <w:rFonts w:ascii="ＭＳ 明朝" w:hAnsi="ＭＳ 明朝"/>
                <w:color w:val="FF0000"/>
                <w:szCs w:val="21"/>
              </w:rPr>
            </w:pPr>
          </w:p>
          <w:p w14:paraId="328A4330" w14:textId="5D789362"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68B72402" w:rsidR="007B05A3" w:rsidRPr="00A0599E" w:rsidRDefault="007B05A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1D76503C" w14:textId="1604894B" w:rsidR="0062318A"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オフィス内にあるサーバー（顧客情報、財務資料、設計図面、採用情報などを保管）が地震動等により破損すれば、</w:t>
            </w:r>
            <w:ins w:id="2" w:author="作成者">
              <w:r w:rsidR="006D52B7">
                <w:rPr>
                  <w:rFonts w:ascii="ＭＳ 明朝" w:hAnsi="ＭＳ 明朝" w:hint="eastAsia"/>
                  <w:color w:val="FF0000"/>
                  <w:szCs w:val="21"/>
                </w:rPr>
                <w:t>クラウド化が出来ていない</w:t>
              </w:r>
            </w:ins>
            <w:del w:id="3" w:author="作成者">
              <w:r w:rsidR="00531A63" w:rsidRPr="001425E8" w:rsidDel="006D52B7">
                <w:rPr>
                  <w:rFonts w:ascii="ＭＳ 明朝" w:hAnsi="ＭＳ 明朝" w:hint="eastAsia"/>
                  <w:color w:val="FF0000"/>
                  <w:szCs w:val="21"/>
                </w:rPr>
                <w:delText>その</w:delText>
              </w:r>
            </w:del>
            <w:r w:rsidR="00531A63" w:rsidRPr="001425E8">
              <w:rPr>
                <w:rFonts w:ascii="ＭＳ 明朝" w:hAnsi="ＭＳ 明朝" w:hint="eastAsia"/>
                <w:color w:val="FF0000"/>
                <w:szCs w:val="21"/>
              </w:rPr>
              <w:t>情報が</w:t>
            </w:r>
            <w:r w:rsidR="004F2E52" w:rsidRPr="001425E8">
              <w:rPr>
                <w:rFonts w:ascii="ＭＳ 明朝" w:hAnsi="ＭＳ 明朝" w:hint="eastAsia"/>
                <w:color w:val="FF0000"/>
                <w:szCs w:val="21"/>
              </w:rPr>
              <w:t>喪失する</w:t>
            </w:r>
            <w:r w:rsidR="00D063AC">
              <w:rPr>
                <w:rFonts w:ascii="ＭＳ 明朝" w:hAnsi="ＭＳ 明朝" w:hint="eastAsia"/>
                <w:color w:val="FF0000"/>
                <w:szCs w:val="21"/>
              </w:rPr>
              <w:t>恐れ</w:t>
            </w:r>
            <w:r w:rsidR="004F2E52" w:rsidRPr="001425E8">
              <w:rPr>
                <w:rFonts w:ascii="ＭＳ 明朝" w:hAnsi="ＭＳ 明朝" w:hint="eastAsia"/>
                <w:color w:val="FF0000"/>
                <w:szCs w:val="21"/>
              </w:rPr>
              <w:t>があります。</w:t>
            </w:r>
          </w:p>
          <w:p w14:paraId="13B429F6" w14:textId="324EE538" w:rsidR="007725EE" w:rsidRDefault="00946E41" w:rsidP="00946E41">
            <w:pPr>
              <w:rPr>
                <w:rFonts w:ascii="ＭＳ 明朝" w:hAnsi="ＭＳ 明朝"/>
                <w:color w:val="FF0000"/>
                <w:szCs w:val="21"/>
              </w:rPr>
            </w:pPr>
            <w:r w:rsidRPr="00946E41">
              <w:rPr>
                <w:rFonts w:ascii="ＭＳ 明朝" w:hAnsi="ＭＳ 明朝" w:hint="eastAsia"/>
                <w:color w:val="FF0000"/>
                <w:szCs w:val="21"/>
              </w:rPr>
              <w:t>電源瞬断により、作成中のデザインデータ及びお客様のデータの消失が懸念され</w:t>
            </w:r>
            <w:r>
              <w:rPr>
                <w:rFonts w:ascii="ＭＳ 明朝" w:hAnsi="ＭＳ 明朝" w:hint="eastAsia"/>
                <w:color w:val="FF0000"/>
                <w:szCs w:val="21"/>
              </w:rPr>
              <w:t>ます</w:t>
            </w:r>
            <w:r w:rsidRPr="00946E41">
              <w:rPr>
                <w:rFonts w:ascii="ＭＳ 明朝" w:hAnsi="ＭＳ 明朝" w:hint="eastAsia"/>
                <w:color w:val="FF0000"/>
                <w:szCs w:val="21"/>
              </w:rPr>
              <w:t>。</w:t>
            </w:r>
          </w:p>
          <w:p w14:paraId="31BA7E7E" w14:textId="77777777" w:rsidR="00946E41" w:rsidRDefault="00946E41" w:rsidP="0062318A">
            <w:pPr>
              <w:rPr>
                <w:rFonts w:ascii="ＭＳ 明朝" w:hAnsi="ＭＳ 明朝"/>
                <w:color w:val="FF0000"/>
                <w:szCs w:val="21"/>
              </w:rPr>
            </w:pPr>
          </w:p>
          <w:p w14:paraId="2B320233" w14:textId="53CD2D3A" w:rsidR="000E21BB" w:rsidRPr="001425E8" w:rsidRDefault="0062318A" w:rsidP="0062318A">
            <w:pPr>
              <w:rPr>
                <w:rFonts w:ascii="ＭＳ 明朝" w:hAnsi="ＭＳ 明朝"/>
                <w:color w:val="FF0000"/>
                <w:szCs w:val="21"/>
              </w:rPr>
            </w:pPr>
            <w:r w:rsidRPr="001425E8">
              <w:rPr>
                <w:rFonts w:ascii="ＭＳ 明朝" w:hAnsi="ＭＳ 明朝" w:hint="eastAsia"/>
                <w:color w:val="FF0000"/>
                <w:szCs w:val="21"/>
              </w:rPr>
              <w:t>これら被害が事業活動に与える影響として、重要な情報が喪失すれば、取引先への支払、売掛金の回収、取引先からの注文の受託や納品したサービス等のメンテナンス対応などが困難となることが想定され</w:t>
            </w:r>
            <w:r w:rsidR="004C4002" w:rsidRPr="001425E8">
              <w:rPr>
                <w:rFonts w:ascii="ＭＳ 明朝" w:hAnsi="ＭＳ 明朝" w:hint="eastAsia"/>
                <w:color w:val="FF0000"/>
                <w:szCs w:val="21"/>
              </w:rPr>
              <w:t>ます</w:t>
            </w:r>
            <w:r w:rsidRPr="001425E8">
              <w:rPr>
                <w:rFonts w:ascii="ＭＳ 明朝" w:hAnsi="ＭＳ 明朝" w:hint="eastAsia"/>
                <w:color w:val="FF0000"/>
                <w:szCs w:val="21"/>
              </w:rPr>
              <w:t>。</w:t>
            </w:r>
          </w:p>
          <w:p w14:paraId="51D3ED07" w14:textId="39DE961F" w:rsidR="0062318A" w:rsidRPr="00A0599E" w:rsidRDefault="0062318A"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777777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5CA038CA" w14:textId="64762C9D" w:rsidR="00685151" w:rsidRPr="0048480C" w:rsidRDefault="00685151" w:rsidP="00685151">
            <w:pPr>
              <w:rPr>
                <w:color w:val="FF0000"/>
                <w:szCs w:val="21"/>
              </w:rPr>
            </w:pPr>
            <w:r w:rsidRPr="0048480C">
              <w:rPr>
                <w:rFonts w:hint="eastAsia"/>
                <w:color w:val="FF0000"/>
                <w:szCs w:val="21"/>
              </w:rPr>
              <w:t>取引先の被災や公共交通機関の影響により、</w:t>
            </w:r>
            <w:r w:rsidR="000C4100">
              <w:rPr>
                <w:rFonts w:hint="eastAsia"/>
                <w:color w:val="FF0000"/>
                <w:szCs w:val="21"/>
              </w:rPr>
              <w:t>１</w:t>
            </w:r>
            <w:r w:rsidRPr="0048480C">
              <w:rPr>
                <w:rFonts w:hint="eastAsia"/>
                <w:color w:val="FF0000"/>
                <w:szCs w:val="21"/>
              </w:rPr>
              <w:t>週間程度、原料・資材の調達が困難になれば、</w:t>
            </w:r>
            <w:r w:rsidR="00B62ACF">
              <w:rPr>
                <w:rFonts w:hint="eastAsia"/>
                <w:color w:val="FF0000"/>
                <w:szCs w:val="21"/>
              </w:rPr>
              <w:t>印刷</w:t>
            </w:r>
            <w:r w:rsidRPr="0048480C">
              <w:rPr>
                <w:rFonts w:hint="eastAsia"/>
                <w:color w:val="FF0000"/>
                <w:szCs w:val="21"/>
              </w:rPr>
              <w:t>継続が不可能になるおそれ</w:t>
            </w:r>
            <w:r w:rsidR="0048480C" w:rsidRPr="0048480C">
              <w:rPr>
                <w:rFonts w:hint="eastAsia"/>
                <w:color w:val="FF0000"/>
                <w:szCs w:val="21"/>
              </w:rPr>
              <w:t>があります</w:t>
            </w:r>
            <w:r w:rsidRPr="0048480C">
              <w:rPr>
                <w:rFonts w:hint="eastAsia"/>
                <w:color w:val="FF0000"/>
                <w:szCs w:val="21"/>
              </w:rPr>
              <w:t>。</w:t>
            </w:r>
          </w:p>
          <w:p w14:paraId="3D7D785A" w14:textId="77777777" w:rsidR="0048480C" w:rsidRDefault="0048480C" w:rsidP="00685151">
            <w:pPr>
              <w:rPr>
                <w:color w:val="FF0000"/>
                <w:szCs w:val="21"/>
              </w:rPr>
            </w:pPr>
          </w:p>
          <w:p w14:paraId="7DAAF9EE" w14:textId="73774FC9" w:rsidR="00A0599E" w:rsidRPr="0048480C" w:rsidRDefault="00685151" w:rsidP="00685151">
            <w:pPr>
              <w:rPr>
                <w:color w:val="FF0000"/>
                <w:szCs w:val="21"/>
              </w:rPr>
            </w:pPr>
            <w:r w:rsidRPr="0048480C">
              <w:rPr>
                <w:rFonts w:hint="eastAsia"/>
                <w:color w:val="FF0000"/>
                <w:szCs w:val="21"/>
              </w:rPr>
              <w:t>これら被害が事業活動に与える影響として、取引先と約定通りの</w:t>
            </w:r>
            <w:r w:rsidR="00894DAC">
              <w:rPr>
                <w:rFonts w:hint="eastAsia"/>
                <w:color w:val="FF0000"/>
                <w:szCs w:val="21"/>
              </w:rPr>
              <w:t>納品</w:t>
            </w:r>
            <w:r w:rsidRPr="0048480C">
              <w:rPr>
                <w:rFonts w:hint="eastAsia"/>
                <w:color w:val="FF0000"/>
                <w:szCs w:val="21"/>
              </w:rPr>
              <w:t>を行えないなどの事態が想定され</w:t>
            </w:r>
            <w:r w:rsidR="0048480C" w:rsidRPr="0048480C">
              <w:rPr>
                <w:rFonts w:hint="eastAsia"/>
                <w:color w:val="FF0000"/>
                <w:szCs w:val="21"/>
              </w:rPr>
              <w:t>ます</w:t>
            </w:r>
            <w:r w:rsidRPr="0048480C">
              <w:rPr>
                <w:rFonts w:hint="eastAsia"/>
                <w:color w:val="FF0000"/>
                <w:szCs w:val="21"/>
              </w:rPr>
              <w:t>。</w:t>
            </w:r>
          </w:p>
          <w:p w14:paraId="5E6499A3" w14:textId="77777777" w:rsidR="00A0599E" w:rsidRPr="00A0599E" w:rsidRDefault="00A0599E" w:rsidP="00A0599E">
            <w:pPr>
              <w:rPr>
                <w:rFonts w:ascii="ＭＳ 明朝" w:hAnsi="ＭＳ 明朝"/>
                <w:color w:val="000000" w:themeColor="text1"/>
                <w:szCs w:val="21"/>
              </w:rPr>
            </w:pPr>
          </w:p>
        </w:tc>
      </w:tr>
    </w:tbl>
    <w:p w14:paraId="7261FB31"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0D771B1E" w:rsidR="00A0599E" w:rsidRPr="00A0599E" w:rsidRDefault="007E2179" w:rsidP="00A0599E">
      <w:pPr>
        <w:widowControl/>
        <w:numPr>
          <w:ilvl w:val="0"/>
          <w:numId w:val="14"/>
        </w:numPr>
        <w:jc w:val="left"/>
        <w:rPr>
          <w:rFonts w:ascii="ＭＳ 明朝" w:hAnsi="ＭＳ 明朝"/>
          <w:szCs w:val="21"/>
        </w:rPr>
      </w:pPr>
      <w:r>
        <w:rPr>
          <w:rFonts w:ascii="ＭＳ 明朝" w:hAnsi="ＭＳ 明朝" w:hint="eastAsia"/>
          <w:szCs w:val="21"/>
        </w:rPr>
        <w:t>策定の</w:t>
      </w:r>
      <w:r w:rsidR="00F50A60">
        <w:rPr>
          <w:rFonts w:ascii="ＭＳ 明朝" w:hAnsi="ＭＳ 明朝" w:hint="eastAsia"/>
          <w:szCs w:val="21"/>
        </w:rPr>
        <w:t>手引きの</w:t>
      </w:r>
      <w:r w:rsidR="00835FBE">
        <w:rPr>
          <w:rFonts w:ascii="ＭＳ 明朝" w:hAnsi="ＭＳ 明朝" w:hint="eastAsia"/>
          <w:szCs w:val="21"/>
        </w:rPr>
        <w:t>、</w:t>
      </w:r>
      <w:r w:rsidR="00A0599E" w:rsidRPr="0038454B">
        <w:rPr>
          <w:rFonts w:ascii="ＭＳ 明朝" w:hAnsi="ＭＳ 明朝" w:hint="eastAsia"/>
          <w:szCs w:val="21"/>
        </w:rPr>
        <w:t>「事象リスト」</w:t>
      </w:r>
      <w:r w:rsidR="00A0599E" w:rsidRPr="0038454B">
        <w:rPr>
          <w:rFonts w:ascii="ＭＳ 明朝" w:hAnsi="ＭＳ 明朝" w:hint="eastAsia"/>
          <w:szCs w:val="21"/>
        </w:rPr>
        <w:t xml:space="preserve"> </w:t>
      </w:r>
      <w:r w:rsidR="00A0599E" w:rsidRPr="0038454B">
        <w:rPr>
          <w:rFonts w:ascii="ＭＳ 明朝" w:hAnsi="ＭＳ 明朝" w:hint="eastAsia"/>
          <w:szCs w:val="21"/>
        </w:rPr>
        <w:t>と「脆弱性リスト」</w:t>
      </w:r>
      <w:r w:rsidR="00A0599E" w:rsidRPr="00A0599E">
        <w:rPr>
          <w:rFonts w:ascii="ＭＳ 明朝" w:hAnsi="ＭＳ 明朝" w:hint="eastAsia"/>
          <w:szCs w:val="21"/>
        </w:rPr>
        <w:t xml:space="preserve"> </w:t>
      </w:r>
      <w:r w:rsidR="00A0599E" w:rsidRPr="00A0599E">
        <w:rPr>
          <w:rFonts w:ascii="ＭＳ 明朝" w:hAnsi="ＭＳ 明朝" w:hint="eastAsia"/>
          <w:szCs w:val="21"/>
        </w:rPr>
        <w:t>を参考にし、自社に当てはめて事業活動に与える影響を考えてみましょう。</w:t>
      </w:r>
    </w:p>
    <w:p w14:paraId="60E0987C" w14:textId="77777777" w:rsidR="00A0599E" w:rsidRPr="00A0599E" w:rsidRDefault="00A0599E" w:rsidP="00A0599E">
      <w:pPr>
        <w:widowControl/>
        <w:numPr>
          <w:ilvl w:val="0"/>
          <w:numId w:val="14"/>
        </w:numPr>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77AF163C" w14:textId="77777777" w:rsidR="00A0599E" w:rsidRPr="00A0599E" w:rsidRDefault="00A0599E" w:rsidP="00A0599E">
      <w:pPr>
        <w:widowControl/>
        <w:jc w:val="left"/>
        <w:rPr>
          <w:rFonts w:ascii="ＭＳ 明朝" w:hAnsi="ＭＳ 明朝"/>
          <w:szCs w:val="21"/>
        </w:rPr>
      </w:pPr>
    </w:p>
    <w:p w14:paraId="5CD5EDEA" w14:textId="03CB862C" w:rsid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40C8AEC8" w14:textId="77777777" w:rsidR="00E91460" w:rsidRPr="00A0599E" w:rsidRDefault="00E91460"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717950B6" w14:textId="499908F3" w:rsidR="000500E8" w:rsidRPr="000500E8" w:rsidRDefault="00E91460"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自社拠点内の安全エリアの設定</w:t>
            </w:r>
          </w:p>
          <w:p w14:paraId="561A4FE0" w14:textId="0601E4E3" w:rsidR="000500E8" w:rsidRPr="000500E8" w:rsidRDefault="00E91460"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社内の避難経路の周知・確認</w:t>
            </w:r>
          </w:p>
          <w:p w14:paraId="2905DBBC" w14:textId="2431A211" w:rsidR="000500E8" w:rsidRDefault="00E91460" w:rsidP="000500E8">
            <w:pPr>
              <w:rPr>
                <w:rFonts w:asciiTheme="minorHAnsi" w:hAnsiTheme="minorHAnsi"/>
                <w:color w:val="FF0000"/>
                <w:szCs w:val="21"/>
              </w:rPr>
            </w:pPr>
            <w:r>
              <w:rPr>
                <w:rFonts w:asciiTheme="minorHAnsi" w:hAnsiTheme="minorHAnsi" w:hint="eastAsia"/>
                <w:color w:val="FF0000"/>
                <w:szCs w:val="21"/>
              </w:rPr>
              <w:t>・</w:t>
            </w:r>
            <w:r w:rsidR="000500E8" w:rsidRPr="000500E8">
              <w:rPr>
                <w:rFonts w:asciiTheme="minorHAnsi" w:hAnsiTheme="minorHAnsi" w:hint="eastAsia"/>
                <w:color w:val="FF0000"/>
                <w:szCs w:val="21"/>
              </w:rPr>
              <w:t>避難所までの経路確認</w:t>
            </w:r>
          </w:p>
          <w:p w14:paraId="219974E8" w14:textId="77777777" w:rsidR="00167F97" w:rsidRPr="00E91460" w:rsidRDefault="00167F97" w:rsidP="00A0599E">
            <w:pPr>
              <w:rPr>
                <w:rFonts w:asciiTheme="minorHAnsi" w:hAnsiTheme="minorHAnsi"/>
                <w:color w:val="FF0000"/>
                <w:szCs w:val="21"/>
              </w:rPr>
            </w:pPr>
          </w:p>
          <w:p w14:paraId="6766E9FC" w14:textId="629A85F8" w:rsidR="007D4D90" w:rsidRPr="00A0599E" w:rsidRDefault="007D4D90" w:rsidP="00A0599E">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001CECD4"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03AF6051" w14:textId="43B78EC0" w:rsidR="00167F97" w:rsidRDefault="0031081D" w:rsidP="00A0599E">
            <w:pPr>
              <w:widowControl/>
              <w:rPr>
                <w:rFonts w:asciiTheme="minorHAnsi" w:hAnsiTheme="minorHAnsi"/>
                <w:color w:val="FF0000"/>
                <w:szCs w:val="21"/>
              </w:rPr>
            </w:pPr>
            <w:r>
              <w:rPr>
                <w:rFonts w:asciiTheme="minorHAnsi" w:hAnsiTheme="minorHAnsi" w:hint="eastAsia"/>
                <w:color w:val="FF0000"/>
                <w:szCs w:val="21"/>
              </w:rPr>
              <w:t>・安否確認システムの導入・訓練</w:t>
            </w:r>
          </w:p>
          <w:p w14:paraId="04848555" w14:textId="59FE166E" w:rsidR="00A0599E" w:rsidRPr="00DD4E94" w:rsidRDefault="00EC1636" w:rsidP="00A0599E">
            <w:pPr>
              <w:widowControl/>
              <w:rPr>
                <w:rFonts w:asciiTheme="minorHAnsi" w:hAnsiTheme="minorHAnsi"/>
                <w:color w:val="FF0000"/>
                <w:szCs w:val="21"/>
              </w:rPr>
            </w:pPr>
            <w:r>
              <w:rPr>
                <w:rFonts w:asciiTheme="minorHAnsi" w:hAnsiTheme="minorHAnsi" w:hint="eastAsia"/>
                <w:color w:val="FF0000"/>
                <w:szCs w:val="21"/>
              </w:rPr>
              <w:t>・</w:t>
            </w:r>
            <w:r w:rsidR="00A0599E" w:rsidRPr="00DD4E94">
              <w:rPr>
                <w:rFonts w:asciiTheme="minorHAnsi" w:hAnsiTheme="minorHAnsi" w:hint="eastAsia"/>
                <w:color w:val="FF0000"/>
                <w:szCs w:val="21"/>
              </w:rPr>
              <w:t>従業員の連絡網の整備</w:t>
            </w:r>
          </w:p>
          <w:p w14:paraId="0BC5C747" w14:textId="77777777" w:rsidR="00A0599E"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p w14:paraId="6AFBBE94" w14:textId="2B8AED7E" w:rsidR="005F1018" w:rsidRPr="00DD4E94" w:rsidRDefault="005F1018" w:rsidP="00A0599E">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0FD68A1C" w:rsidR="00A0599E" w:rsidRPr="00DD4E94" w:rsidRDefault="008E19B4" w:rsidP="00A0599E">
            <w:pPr>
              <w:widowControl/>
              <w:rPr>
                <w:rFonts w:asciiTheme="minorHAnsi" w:hAnsiTheme="minorHAnsi"/>
                <w:color w:val="FF0000"/>
                <w:szCs w:val="21"/>
              </w:rPr>
            </w:pPr>
            <w:r w:rsidRPr="008E19B4">
              <w:rPr>
                <w:rFonts w:asciiTheme="minorHAnsi" w:hAnsiTheme="minorHAnsi" w:hint="eastAsia"/>
                <w:color w:val="FF0000"/>
                <w:szCs w:val="21"/>
              </w:rPr>
              <w:t>発災直後</w:t>
            </w:r>
          </w:p>
        </w:tc>
        <w:tc>
          <w:tcPr>
            <w:tcW w:w="3544" w:type="dxa"/>
            <w:vAlign w:val="center"/>
          </w:tcPr>
          <w:p w14:paraId="606AEBC9" w14:textId="5CE43006" w:rsidR="00982FCF" w:rsidRPr="00DD4E94" w:rsidRDefault="00EC1636" w:rsidP="00493820">
            <w:pPr>
              <w:widowControl/>
              <w:rPr>
                <w:rFonts w:asciiTheme="minorHAnsi" w:hAnsiTheme="minorHAnsi"/>
                <w:color w:val="FF0000"/>
                <w:szCs w:val="21"/>
              </w:rPr>
            </w:pPr>
            <w:r>
              <w:rPr>
                <w:rFonts w:asciiTheme="minorHAnsi" w:hAnsiTheme="minorHAnsi" w:hint="eastAsia"/>
                <w:color w:val="FF0000"/>
                <w:szCs w:val="21"/>
              </w:rPr>
              <w:t>・</w:t>
            </w:r>
            <w:r w:rsidR="00982FCF" w:rsidRPr="00982FCF">
              <w:rPr>
                <w:rFonts w:asciiTheme="minorHAnsi" w:hAnsiTheme="minorHAnsi" w:hint="eastAsia"/>
                <w:color w:val="FF0000"/>
                <w:szCs w:val="21"/>
              </w:rPr>
              <w:t>緊急時の</w:t>
            </w:r>
            <w:r w:rsidR="00A420C9">
              <w:rPr>
                <w:rFonts w:asciiTheme="minorHAnsi" w:hAnsiTheme="minorHAnsi" w:hint="eastAsia"/>
                <w:color w:val="FF0000"/>
                <w:szCs w:val="21"/>
              </w:rPr>
              <w:t>設備・</w:t>
            </w:r>
            <w:r w:rsidR="00170B33">
              <w:rPr>
                <w:rFonts w:asciiTheme="minorHAnsi" w:hAnsiTheme="minorHAnsi" w:hint="eastAsia"/>
                <w:color w:val="FF0000"/>
                <w:szCs w:val="21"/>
              </w:rPr>
              <w:t>情報機器</w:t>
            </w:r>
            <w:r w:rsidR="00982FCF" w:rsidRPr="00982FCF">
              <w:rPr>
                <w:rFonts w:asciiTheme="minorHAnsi" w:hAnsiTheme="minorHAnsi" w:hint="eastAsia"/>
                <w:color w:val="FF0000"/>
                <w:szCs w:val="21"/>
              </w:rPr>
              <w:t>類の停止手順の周知・確認</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6CE14E5C" w:rsidR="00A0599E" w:rsidRPr="00A0599E" w:rsidRDefault="000D3F9F" w:rsidP="00A0599E">
            <w:pPr>
              <w:widowControl/>
              <w:rPr>
                <w:rFonts w:asciiTheme="minorHAnsi" w:hAnsiTheme="minorHAnsi"/>
                <w:szCs w:val="21"/>
              </w:rPr>
            </w:pPr>
            <w:r w:rsidRPr="000E0ADA">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w:t>
            </w:r>
            <w:r w:rsidR="00A0599E" w:rsidRPr="00DD4E94">
              <w:rPr>
                <w:rFonts w:asciiTheme="minorHAnsi" w:hAnsiTheme="minorHAnsi" w:hint="eastAsia"/>
                <w:color w:val="FF0000"/>
                <w:szCs w:val="21"/>
              </w:rPr>
              <w:lastRenderedPageBreak/>
              <w:t>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68BF2FEB" w:rsidR="00A0599E" w:rsidRPr="00A0130F" w:rsidRDefault="00A0599E" w:rsidP="00E91460">
            <w:pPr>
              <w:widowControl/>
              <w:rPr>
                <w:rFonts w:asciiTheme="minorHAnsi" w:hAnsiTheme="minorHAnsi"/>
                <w:color w:val="FF0000"/>
                <w:szCs w:val="21"/>
              </w:rPr>
            </w:pPr>
            <w:r w:rsidRPr="00A0130F">
              <w:rPr>
                <w:rFonts w:asciiTheme="minorHAnsi" w:hAnsiTheme="minorHAnsi" w:hint="eastAsia"/>
                <w:color w:val="FF0000"/>
                <w:szCs w:val="21"/>
              </w:rPr>
              <w:lastRenderedPageBreak/>
              <w:t>発災後</w:t>
            </w:r>
            <w:r w:rsidR="00D063AC">
              <w:rPr>
                <w:rFonts w:asciiTheme="minorHAnsi" w:hAnsiTheme="minorHAnsi" w:hint="eastAsia"/>
                <w:color w:val="FF0000"/>
                <w:szCs w:val="21"/>
              </w:rPr>
              <w:t>１</w:t>
            </w:r>
            <w:r w:rsidRPr="008E19B4">
              <w:rPr>
                <w:rFonts w:asciiTheme="minorHAnsi" w:hAnsiTheme="minorHAnsi" w:hint="eastAsia"/>
                <w:color w:val="FF0000"/>
                <w:szCs w:val="21"/>
              </w:rPr>
              <w:t>時間以内</w:t>
            </w:r>
          </w:p>
        </w:tc>
        <w:tc>
          <w:tcPr>
            <w:tcW w:w="3544" w:type="dxa"/>
            <w:vAlign w:val="center"/>
          </w:tcPr>
          <w:p w14:paraId="3C45EFF2" w14:textId="25BAB25F" w:rsidR="000B0A56" w:rsidRPr="000B0A56" w:rsidRDefault="00E91460"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設置基準の策定</w:t>
            </w:r>
          </w:p>
          <w:p w14:paraId="6212F459" w14:textId="367B1053" w:rsidR="000B0A56" w:rsidRPr="000B0A56" w:rsidRDefault="00E91460"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災害対策本部の体制整備等</w:t>
            </w:r>
          </w:p>
          <w:p w14:paraId="376E2B98" w14:textId="02F58CA1" w:rsidR="000B0A56" w:rsidRDefault="000C4100" w:rsidP="000B0A56">
            <w:pPr>
              <w:widowControl/>
              <w:rPr>
                <w:rFonts w:asciiTheme="minorHAnsi" w:hAnsiTheme="minorHAnsi"/>
                <w:color w:val="FF0000"/>
                <w:szCs w:val="21"/>
              </w:rPr>
            </w:pPr>
            <w:r>
              <w:rPr>
                <w:rFonts w:asciiTheme="minorHAnsi" w:hAnsiTheme="minorHAnsi" w:hint="eastAsia"/>
                <w:color w:val="FF0000"/>
                <w:szCs w:val="21"/>
              </w:rPr>
              <w:t>（</w:t>
            </w:r>
            <w:r w:rsidR="000B0A56" w:rsidRPr="000B0A56">
              <w:rPr>
                <w:rFonts w:asciiTheme="minorHAnsi" w:hAnsiTheme="minorHAnsi" w:hint="eastAsia"/>
                <w:color w:val="FF0000"/>
                <w:szCs w:val="21"/>
              </w:rPr>
              <w:t>代行者の任命</w:t>
            </w:r>
            <w:r>
              <w:rPr>
                <w:rFonts w:asciiTheme="minorHAnsi" w:hAnsiTheme="minorHAnsi" w:hint="eastAsia"/>
                <w:color w:val="FF0000"/>
                <w:szCs w:val="21"/>
              </w:rPr>
              <w:t>）</w:t>
            </w:r>
          </w:p>
          <w:p w14:paraId="6D0FF0E3" w14:textId="46FB041B" w:rsidR="00A0599E" w:rsidRPr="00A0130F" w:rsidRDefault="00A0599E" w:rsidP="00A0599E">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4ABDD95" w14:textId="77777777" w:rsidR="00A27B02" w:rsidRP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被災状況や、生産・出荷活動への影響の有無の確認</w:t>
            </w:r>
          </w:p>
          <w:p w14:paraId="5AE989AA" w14:textId="2CF4D7BD" w:rsidR="00A27B02" w:rsidRDefault="00A27B02" w:rsidP="00A27B02">
            <w:pPr>
              <w:widowControl/>
              <w:rPr>
                <w:rFonts w:asciiTheme="minorHAnsi" w:hAnsiTheme="minorHAnsi"/>
                <w:color w:val="FF0000"/>
                <w:szCs w:val="21"/>
              </w:rPr>
            </w:pPr>
            <w:r w:rsidRPr="00A27B02">
              <w:rPr>
                <w:rFonts w:asciiTheme="minorHAnsi" w:hAnsiTheme="minorHAnsi" w:hint="eastAsia"/>
                <w:color w:val="FF0000"/>
                <w:szCs w:val="21"/>
              </w:rPr>
              <w:t>当該情報の第一報を顧客及び取引先並びに地元の商工団体</w:t>
            </w:r>
            <w:r w:rsidR="00945A8B">
              <w:rPr>
                <w:rFonts w:asciiTheme="minorHAnsi" w:hAnsiTheme="minorHAnsi" w:hint="eastAsia"/>
                <w:color w:val="FF0000"/>
                <w:szCs w:val="21"/>
              </w:rPr>
              <w:t>、</w:t>
            </w:r>
            <w:r w:rsidR="00A97826">
              <w:rPr>
                <w:rFonts w:asciiTheme="minorHAnsi" w:hAnsiTheme="minorHAnsi" w:hint="eastAsia"/>
                <w:color w:val="FF0000"/>
                <w:szCs w:val="21"/>
              </w:rPr>
              <w:t>組合・</w:t>
            </w:r>
            <w:r w:rsidRPr="00A27B02">
              <w:rPr>
                <w:rFonts w:asciiTheme="minorHAnsi" w:hAnsiTheme="minorHAnsi" w:hint="eastAsia"/>
                <w:color w:val="FF0000"/>
                <w:szCs w:val="21"/>
              </w:rPr>
              <w:t>協会に報告</w:t>
            </w:r>
          </w:p>
          <w:p w14:paraId="0247AB9F" w14:textId="5660177D" w:rsidR="00A0599E" w:rsidRPr="00A0599E" w:rsidRDefault="00A0599E" w:rsidP="00A0599E">
            <w:pPr>
              <w:widowControl/>
              <w:rPr>
                <w:rFonts w:asciiTheme="minorHAnsi" w:hAnsiTheme="minorHAnsi"/>
                <w:szCs w:val="21"/>
              </w:rPr>
            </w:pP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7606D66E"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0C4100">
              <w:rPr>
                <w:rFonts w:asciiTheme="minorHAnsi" w:hAnsiTheme="minorHAnsi" w:hint="eastAsia"/>
                <w:color w:val="FF0000"/>
                <w:szCs w:val="21"/>
              </w:rPr>
              <w:t>１２</w:t>
            </w:r>
            <w:r w:rsidRPr="007A04B3">
              <w:rPr>
                <w:rFonts w:asciiTheme="minorHAnsi" w:hAnsiTheme="minorHAnsi" w:hint="eastAsia"/>
                <w:color w:val="FF0000"/>
                <w:szCs w:val="21"/>
              </w:rPr>
              <w:t>時間以内</w:t>
            </w:r>
          </w:p>
        </w:tc>
        <w:tc>
          <w:tcPr>
            <w:tcW w:w="3544" w:type="dxa"/>
            <w:vAlign w:val="center"/>
          </w:tcPr>
          <w:p w14:paraId="6A7FBAA2" w14:textId="445A85F2" w:rsidR="004F1471" w:rsidRPr="004F1471" w:rsidRDefault="00E91460"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被害情報の確認手順の整理</w:t>
            </w:r>
          </w:p>
          <w:p w14:paraId="04ACAA7C" w14:textId="0327D60B" w:rsidR="004F1471" w:rsidRDefault="00E91460" w:rsidP="004F1471">
            <w:pPr>
              <w:widowControl/>
              <w:rPr>
                <w:rFonts w:asciiTheme="minorHAnsi" w:hAnsiTheme="minorHAnsi"/>
                <w:color w:val="FF0000"/>
                <w:szCs w:val="21"/>
              </w:rPr>
            </w:pPr>
            <w:r>
              <w:rPr>
                <w:rFonts w:asciiTheme="minorHAnsi" w:hAnsiTheme="minorHAnsi" w:hint="eastAsia"/>
                <w:color w:val="FF0000"/>
                <w:szCs w:val="21"/>
              </w:rPr>
              <w:t>・</w:t>
            </w:r>
            <w:r w:rsidR="004F1471" w:rsidRPr="004F1471">
              <w:rPr>
                <w:rFonts w:asciiTheme="minorHAnsi" w:hAnsiTheme="minorHAnsi" w:hint="eastAsia"/>
                <w:color w:val="FF0000"/>
                <w:szCs w:val="21"/>
              </w:rPr>
              <w:t>被害情報及び復旧の見通しに関する関係者への報告方法、対外的な情報発信方法の策定等</w:t>
            </w:r>
          </w:p>
          <w:p w14:paraId="63DB4485" w14:textId="26E8B224" w:rsidR="00A0599E" w:rsidRPr="00E91460" w:rsidRDefault="00A0599E" w:rsidP="00A0599E">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68474B9A" w:rsidR="00A0599E" w:rsidRPr="00A0130F" w:rsidRDefault="00A0599E" w:rsidP="00A0599E">
            <w:pPr>
              <w:widowControl/>
              <w:rPr>
                <w:rFonts w:asciiTheme="minorHAnsi" w:hAnsiTheme="minorHAnsi"/>
                <w:color w:val="FF0000"/>
                <w:szCs w:val="21"/>
              </w:rPr>
            </w:pPr>
            <w:r w:rsidRPr="007A04B3">
              <w:rPr>
                <w:rFonts w:asciiTheme="minorHAnsi" w:hAnsiTheme="minorHAnsi" w:hint="eastAsia"/>
                <w:color w:val="FF0000"/>
                <w:szCs w:val="21"/>
              </w:rPr>
              <w:t>発災後</w:t>
            </w:r>
            <w:r w:rsidR="000C4100">
              <w:rPr>
                <w:rFonts w:asciiTheme="minorHAnsi" w:hAnsiTheme="minorHAnsi" w:hint="eastAsia"/>
                <w:color w:val="FF0000"/>
                <w:szCs w:val="21"/>
              </w:rPr>
              <w:t>７２</w:t>
            </w:r>
            <w:r w:rsidRPr="007A04B3">
              <w:rPr>
                <w:rFonts w:asciiTheme="minorHAnsi" w:hAnsiTheme="minorHAnsi" w:hint="eastAsia"/>
                <w:color w:val="FF0000"/>
                <w:szCs w:val="21"/>
              </w:rPr>
              <w:t>時間以内</w:t>
            </w:r>
          </w:p>
        </w:tc>
        <w:tc>
          <w:tcPr>
            <w:tcW w:w="3544" w:type="dxa"/>
            <w:vAlign w:val="center"/>
          </w:tcPr>
          <w:p w14:paraId="538CBD07" w14:textId="69C73260" w:rsidR="00C4373A" w:rsidRDefault="00C4373A" w:rsidP="00C4373A">
            <w:pPr>
              <w:widowControl/>
              <w:rPr>
                <w:rFonts w:asciiTheme="minorHAnsi" w:hAnsiTheme="minorHAnsi"/>
                <w:color w:val="FF0000"/>
                <w:szCs w:val="21"/>
              </w:rPr>
            </w:pPr>
            <w:r>
              <w:rPr>
                <w:rFonts w:asciiTheme="minorHAnsi" w:hAnsiTheme="minorHAnsi" w:hint="eastAsia"/>
                <w:color w:val="FF0000"/>
                <w:szCs w:val="21"/>
              </w:rPr>
              <w:t>・</w:t>
            </w:r>
            <w:r w:rsidRPr="00C4373A">
              <w:rPr>
                <w:rFonts w:asciiTheme="minorHAnsi" w:hAnsiTheme="minorHAnsi" w:hint="eastAsia"/>
                <w:color w:val="FF0000"/>
                <w:szCs w:val="21"/>
              </w:rPr>
              <w:t>社用車の安全な場所への移動や燃料の確保</w:t>
            </w:r>
          </w:p>
          <w:p w14:paraId="1DC998E9" w14:textId="5C7D7209" w:rsidR="00A0599E" w:rsidRPr="00A0130F" w:rsidRDefault="00765E2F" w:rsidP="00A0599E">
            <w:pPr>
              <w:widowControl/>
              <w:rPr>
                <w:rFonts w:asciiTheme="minorHAnsi" w:hAnsiTheme="minorHAnsi"/>
                <w:color w:val="FF0000"/>
                <w:szCs w:val="21"/>
              </w:rPr>
            </w:pPr>
            <w:r>
              <w:rPr>
                <w:rFonts w:asciiTheme="minorHAnsi" w:hAnsiTheme="minorHAnsi" w:hint="eastAsia"/>
                <w:color w:val="FF0000"/>
                <w:szCs w:val="21"/>
              </w:rPr>
              <w:t>・資材や</w:t>
            </w:r>
            <w:r w:rsidR="00A0599E" w:rsidRPr="00A0130F">
              <w:rPr>
                <w:rFonts w:asciiTheme="minorHAnsi" w:hAnsiTheme="minorHAnsi" w:hint="eastAsia"/>
                <w:color w:val="FF0000"/>
                <w:szCs w:val="21"/>
              </w:rPr>
              <w:t>設備の修理・廃棄・再調達方法</w:t>
            </w:r>
            <w:r w:rsidR="00994471">
              <w:rPr>
                <w:rFonts w:asciiTheme="minorHAnsi" w:hAnsiTheme="minorHAnsi" w:hint="eastAsia"/>
                <w:color w:val="FF0000"/>
                <w:szCs w:val="21"/>
              </w:rPr>
              <w:t>の判断</w:t>
            </w:r>
          </w:p>
          <w:p w14:paraId="59FBDA9D" w14:textId="3657C003" w:rsidR="00A0599E" w:rsidRPr="00A0130F" w:rsidRDefault="00994471"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現場の整理、清掃</w:t>
            </w:r>
            <w:r w:rsidR="00DC31F5">
              <w:rPr>
                <w:rFonts w:asciiTheme="minorHAnsi" w:hAnsiTheme="minorHAnsi" w:hint="eastAsia"/>
                <w:color w:val="FF0000"/>
                <w:szCs w:val="21"/>
              </w:rPr>
              <w:t>の実施</w:t>
            </w:r>
          </w:p>
          <w:p w14:paraId="645A4546" w14:textId="041A0F3C" w:rsidR="00A0599E" w:rsidRDefault="00DC31F5" w:rsidP="00A0599E">
            <w:pPr>
              <w:widowControl/>
              <w:rPr>
                <w:rFonts w:asciiTheme="minorHAnsi" w:hAnsiTheme="minorHAnsi"/>
                <w:color w:val="FF0000"/>
                <w:szCs w:val="21"/>
              </w:rPr>
            </w:pPr>
            <w:r>
              <w:rPr>
                <w:rFonts w:asciiTheme="minorHAnsi" w:hAnsiTheme="minorHAnsi" w:hint="eastAsia"/>
                <w:color w:val="FF0000"/>
                <w:szCs w:val="21"/>
              </w:rPr>
              <w:t>・</w:t>
            </w:r>
            <w:r w:rsidR="00A0130F">
              <w:rPr>
                <w:rFonts w:asciiTheme="minorHAnsi" w:hAnsiTheme="minorHAnsi" w:hint="eastAsia"/>
                <w:color w:val="FF0000"/>
                <w:szCs w:val="21"/>
              </w:rPr>
              <w:t>工場の</w:t>
            </w:r>
            <w:r w:rsidR="00A0599E" w:rsidRPr="00A0130F">
              <w:rPr>
                <w:rFonts w:asciiTheme="minorHAnsi" w:hAnsiTheme="minorHAnsi" w:hint="eastAsia"/>
                <w:color w:val="FF0000"/>
                <w:szCs w:val="21"/>
              </w:rPr>
              <w:t>機器類</w:t>
            </w:r>
            <w:r w:rsidR="00A0130F">
              <w:rPr>
                <w:rFonts w:asciiTheme="minorHAnsi" w:hAnsiTheme="minorHAnsi" w:hint="eastAsia"/>
                <w:color w:val="FF0000"/>
                <w:szCs w:val="21"/>
              </w:rPr>
              <w:t>な</w:t>
            </w:r>
            <w:r w:rsidR="00A0599E" w:rsidRPr="00A0130F">
              <w:rPr>
                <w:rFonts w:asciiTheme="minorHAnsi" w:hAnsiTheme="minorHAnsi" w:hint="eastAsia"/>
                <w:color w:val="FF0000"/>
                <w:szCs w:val="21"/>
              </w:rPr>
              <w:t>どの再稼働手順</w:t>
            </w:r>
            <w:r w:rsidR="00CF0105">
              <w:rPr>
                <w:rFonts w:asciiTheme="minorHAnsi" w:hAnsiTheme="minorHAnsi" w:hint="eastAsia"/>
                <w:color w:val="FF0000"/>
                <w:szCs w:val="21"/>
              </w:rPr>
              <w:t>の確認</w:t>
            </w:r>
          </w:p>
          <w:p w14:paraId="2DFEAD2D" w14:textId="434FB833" w:rsidR="00CF0105" w:rsidRPr="00A0130F" w:rsidRDefault="00CF0105" w:rsidP="00A0599E">
            <w:pPr>
              <w:widowControl/>
              <w:rPr>
                <w:rFonts w:asciiTheme="minorHAnsi" w:hAnsiTheme="minorHAnsi"/>
                <w:color w:val="FF0000"/>
                <w:szCs w:val="21"/>
              </w:rPr>
            </w:pPr>
          </w:p>
        </w:tc>
      </w:tr>
    </w:tbl>
    <w:p w14:paraId="33271126" w14:textId="77777777" w:rsidR="00A0599E" w:rsidRPr="00A0599E" w:rsidRDefault="00A0599E" w:rsidP="00A0599E">
      <w:pPr>
        <w:widowControl/>
        <w:jc w:val="left"/>
        <w:rPr>
          <w:rFonts w:ascii="ＭＳ 明朝" w:hAnsi="ＭＳ 明朝"/>
          <w:szCs w:val="21"/>
        </w:rPr>
      </w:pPr>
    </w:p>
    <w:p w14:paraId="2C951ABA" w14:textId="77777777" w:rsidR="00A049CE" w:rsidRPr="00B65050" w:rsidRDefault="00A049CE" w:rsidP="00A049CE">
      <w:pPr>
        <w:widowControl/>
        <w:jc w:val="left"/>
        <w:rPr>
          <w:rFonts w:ascii="ＭＳ 明朝" w:hAnsi="ＭＳ 明朝"/>
          <w:szCs w:val="21"/>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Pr="00E36F0D">
        <w:rPr>
          <w:rFonts w:ascii="ＭＳ 明朝" w:hAnsi="ＭＳ 明朝" w:hint="eastAsia"/>
          <w:b/>
          <w:bCs/>
          <w:color w:val="0000FF"/>
          <w:sz w:val="24"/>
          <w:szCs w:val="24"/>
        </w:rPr>
        <w:t>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8AE141E" w:rsid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r w:rsidRPr="00A0599E">
        <w:rPr>
          <w:rFonts w:asciiTheme="minorHAnsi" w:hAnsiTheme="minorHAnsi"/>
          <w:szCs w:val="21"/>
        </w:rPr>
        <w:t xml:space="preserve"> </w:t>
      </w:r>
      <w:r w:rsidRPr="00A0599E">
        <w:rPr>
          <w:rFonts w:asciiTheme="minorHAnsi" w:hAnsiTheme="minorHAnsi"/>
          <w:szCs w:val="21"/>
        </w:rPr>
        <w:t>例えば、自社にとって重要な業務は何か、その業務はどのような自然災害により停止してしまうか、等を考える事が有効です</w:t>
      </w:r>
      <w:r w:rsidR="004A796D">
        <w:rPr>
          <w:rFonts w:asciiTheme="minorHAnsi" w:hAnsiTheme="minorHAnsi" w:hint="eastAsia"/>
          <w:szCs w:val="21"/>
        </w:rPr>
        <w:t>。</w:t>
      </w:r>
    </w:p>
    <w:p w14:paraId="1E82B25F" w14:textId="3C8222C0" w:rsidR="00F75D44" w:rsidRDefault="00F75D44">
      <w:pPr>
        <w:widowControl/>
        <w:jc w:val="left"/>
        <w:rPr>
          <w:rFonts w:asciiTheme="minorHAnsi" w:hAnsiTheme="minorHAnsi"/>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45E731CF" w14:textId="397324F5"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地震及び水災発生時の避難場所の確認</w:t>
            </w:r>
          </w:p>
        </w:tc>
        <w:tc>
          <w:tcPr>
            <w:tcW w:w="3260" w:type="dxa"/>
            <w:vAlign w:val="center"/>
          </w:tcPr>
          <w:p w14:paraId="516EA54B" w14:textId="65071F1C" w:rsidR="00A0599E" w:rsidRPr="00A0130F" w:rsidRDefault="00C7168A"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地震発生時の</w:t>
            </w:r>
            <w:r w:rsidR="00F464C6">
              <w:rPr>
                <w:rFonts w:asciiTheme="minorHAnsi" w:hAnsiTheme="minorHAnsi" w:hint="eastAsia"/>
                <w:color w:val="FF0000"/>
                <w:szCs w:val="21"/>
              </w:rPr>
              <w:t>、</w:t>
            </w:r>
            <w:r w:rsidR="00A0599E" w:rsidRPr="00A0130F">
              <w:rPr>
                <w:rFonts w:asciiTheme="minorHAnsi" w:hAnsiTheme="minorHAnsi" w:hint="eastAsia"/>
                <w:color w:val="FF0000"/>
                <w:szCs w:val="21"/>
              </w:rPr>
              <w:t>初期消火訓練、避難訓練、対策</w:t>
            </w:r>
            <w:r w:rsidR="00EC25AB">
              <w:rPr>
                <w:rFonts w:asciiTheme="minorHAnsi" w:hAnsiTheme="minorHAnsi" w:hint="eastAsia"/>
                <w:color w:val="FF0000"/>
                <w:szCs w:val="21"/>
              </w:rPr>
              <w:t>本部</w:t>
            </w:r>
            <w:r w:rsidR="00A0599E" w:rsidRPr="00A0130F">
              <w:rPr>
                <w:rFonts w:asciiTheme="minorHAnsi" w:hAnsiTheme="minorHAnsi" w:hint="eastAsia"/>
                <w:color w:val="FF0000"/>
                <w:szCs w:val="21"/>
              </w:rPr>
              <w:t>の設置訓練</w:t>
            </w:r>
          </w:p>
          <w:p w14:paraId="650F4E04" w14:textId="0B9D5102" w:rsidR="00EC339C" w:rsidRPr="00EC339C" w:rsidRDefault="00EC339C" w:rsidP="00EC339C">
            <w:pPr>
              <w:widowControl/>
              <w:rPr>
                <w:rFonts w:asciiTheme="minorHAnsi" w:hAnsiTheme="minorHAnsi"/>
                <w:color w:val="FF0000"/>
                <w:szCs w:val="21"/>
              </w:rPr>
            </w:pPr>
            <w:r w:rsidRPr="00EC339C">
              <w:rPr>
                <w:rFonts w:asciiTheme="minorHAnsi" w:hAnsiTheme="minorHAnsi" w:hint="eastAsia"/>
                <w:color w:val="FF0000"/>
                <w:szCs w:val="21"/>
              </w:rPr>
              <w:t>・他地域（○○県○○市）の協力会社</w:t>
            </w:r>
            <w:r w:rsidR="00B35BE6">
              <w:rPr>
                <w:rFonts w:asciiTheme="minorHAnsi" w:hAnsiTheme="minorHAnsi" w:hint="eastAsia"/>
                <w:color w:val="FF0000"/>
                <w:szCs w:val="21"/>
              </w:rPr>
              <w:t>、組合・</w:t>
            </w:r>
            <w:r w:rsidRPr="00EC339C">
              <w:rPr>
                <w:rFonts w:asciiTheme="minorHAnsi" w:hAnsiTheme="minorHAnsi" w:hint="eastAsia"/>
                <w:color w:val="FF0000"/>
                <w:szCs w:val="21"/>
              </w:rPr>
              <w:t>協会との間で、人員融通のための体制を整備する。</w:t>
            </w:r>
          </w:p>
          <w:p w14:paraId="4FAF4DF8" w14:textId="77777777" w:rsidR="00D677F0" w:rsidRDefault="00D677F0" w:rsidP="002B2491">
            <w:pPr>
              <w:widowControl/>
              <w:rPr>
                <w:rFonts w:asciiTheme="minorHAnsi" w:hAnsiTheme="minorHAnsi"/>
                <w:color w:val="FF0000"/>
                <w:szCs w:val="21"/>
              </w:rPr>
            </w:pPr>
            <w:r>
              <w:rPr>
                <w:rFonts w:asciiTheme="minorHAnsi" w:hAnsiTheme="minorHAnsi" w:hint="eastAsia"/>
                <w:color w:val="FF0000"/>
                <w:szCs w:val="21"/>
              </w:rPr>
              <w:lastRenderedPageBreak/>
              <w:t>・</w:t>
            </w:r>
            <w:r w:rsidR="00EC339C" w:rsidRPr="00EC339C">
              <w:rPr>
                <w:rFonts w:asciiTheme="minorHAnsi" w:hAnsiTheme="minorHAnsi" w:hint="eastAsia"/>
                <w:color w:val="FF0000"/>
                <w:szCs w:val="21"/>
              </w:rPr>
              <w:t>また、これらの取組が有効に活用できるよう、平時から複数の協力会社</w:t>
            </w:r>
            <w:r w:rsidR="00B550D7">
              <w:rPr>
                <w:rFonts w:asciiTheme="minorHAnsi" w:hAnsiTheme="minorHAnsi" w:hint="eastAsia"/>
                <w:color w:val="FF0000"/>
                <w:szCs w:val="21"/>
              </w:rPr>
              <w:t>と</w:t>
            </w:r>
            <w:r w:rsidR="00EC339C" w:rsidRPr="00EC339C">
              <w:rPr>
                <w:rFonts w:asciiTheme="minorHAnsi" w:hAnsiTheme="minorHAnsi" w:hint="eastAsia"/>
                <w:color w:val="FF0000"/>
                <w:szCs w:val="21"/>
              </w:rPr>
              <w:t>の人事交流を行う。</w:t>
            </w:r>
          </w:p>
          <w:p w14:paraId="4371C891" w14:textId="1603E56A" w:rsidR="002B2491" w:rsidRPr="00A0130F" w:rsidRDefault="002B2491" w:rsidP="002B2491">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lastRenderedPageBreak/>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6EF04197" w:rsidR="00A0599E" w:rsidRPr="00A0130F" w:rsidRDefault="00A0130F" w:rsidP="00A0130F">
            <w:pPr>
              <w:widowControl/>
              <w:rPr>
                <w:rFonts w:asciiTheme="minorHAnsi" w:hAnsiTheme="minorHAnsi"/>
                <w:color w:val="FF0000"/>
                <w:szCs w:val="21"/>
              </w:rPr>
            </w:pPr>
            <w:r>
              <w:rPr>
                <w:rFonts w:asciiTheme="minorHAnsi" w:hAnsiTheme="minorHAnsi" w:hint="eastAsia"/>
                <w:color w:val="FF0000"/>
                <w:szCs w:val="21"/>
              </w:rPr>
              <w:t>工場は</w:t>
            </w:r>
            <w:r w:rsidR="00A0599E" w:rsidRPr="00A0130F">
              <w:rPr>
                <w:rFonts w:asciiTheme="minorHAnsi" w:hAnsiTheme="minorHAnsi" w:hint="eastAsia"/>
                <w:color w:val="FF0000"/>
                <w:szCs w:val="21"/>
              </w:rPr>
              <w:t>耐震構造を取り入れている</w:t>
            </w:r>
            <w:r w:rsidR="00BF4C19">
              <w:rPr>
                <w:rFonts w:asciiTheme="minorHAnsi" w:hAnsiTheme="minorHAnsi" w:hint="eastAsia"/>
                <w:color w:val="FF0000"/>
                <w:szCs w:val="21"/>
              </w:rPr>
              <w:t>。</w:t>
            </w:r>
          </w:p>
        </w:tc>
        <w:tc>
          <w:tcPr>
            <w:tcW w:w="3260" w:type="dxa"/>
            <w:vAlign w:val="center"/>
          </w:tcPr>
          <w:p w14:paraId="1475A226" w14:textId="6D01FD7A" w:rsidR="00161F78" w:rsidRP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・停電の発生に備えて、太陽光発電等蓄電機能の増設を検討する</w:t>
            </w:r>
            <w:r w:rsidRPr="00161F78">
              <w:rPr>
                <w:rFonts w:asciiTheme="minorHAnsi" w:hAnsiTheme="minorHAnsi" w:hint="eastAsia"/>
                <w:color w:val="FF0000"/>
                <w:szCs w:val="21"/>
              </w:rPr>
              <w:t xml:space="preserve"> </w:t>
            </w:r>
            <w:r w:rsidRPr="00161F78">
              <w:rPr>
                <w:rFonts w:asciiTheme="minorHAnsi" w:hAnsiTheme="minorHAnsi" w:hint="eastAsia"/>
                <w:color w:val="FF0000"/>
                <w:szCs w:val="21"/>
              </w:rPr>
              <w:t>。</w:t>
            </w:r>
          </w:p>
          <w:p w14:paraId="6C4209E5" w14:textId="6332C78C" w:rsidR="00161F78" w:rsidRDefault="00161F78" w:rsidP="00161F78">
            <w:pPr>
              <w:widowControl/>
              <w:rPr>
                <w:rFonts w:asciiTheme="minorHAnsi" w:hAnsiTheme="minorHAnsi"/>
                <w:color w:val="FF0000"/>
                <w:szCs w:val="21"/>
              </w:rPr>
            </w:pPr>
            <w:r w:rsidRPr="00161F78">
              <w:rPr>
                <w:rFonts w:asciiTheme="minorHAnsi" w:hAnsiTheme="minorHAnsi" w:hint="eastAsia"/>
                <w:color w:val="FF0000"/>
                <w:szCs w:val="21"/>
              </w:rPr>
              <w:t>・他地域の</w:t>
            </w:r>
            <w:r w:rsidR="00D82C7F">
              <w:rPr>
                <w:rFonts w:asciiTheme="minorHAnsi" w:hAnsiTheme="minorHAnsi" w:hint="eastAsia"/>
                <w:color w:val="FF0000"/>
                <w:szCs w:val="21"/>
              </w:rPr>
              <w:t>同業者</w:t>
            </w:r>
            <w:r w:rsidRPr="00161F78">
              <w:rPr>
                <w:rFonts w:asciiTheme="minorHAnsi" w:hAnsiTheme="minorHAnsi" w:hint="eastAsia"/>
                <w:color w:val="FF0000"/>
                <w:szCs w:val="21"/>
              </w:rPr>
              <w:t>において代替</w:t>
            </w:r>
            <w:r w:rsidR="00FA1E7C">
              <w:rPr>
                <w:rFonts w:asciiTheme="minorHAnsi" w:hAnsiTheme="minorHAnsi" w:hint="eastAsia"/>
                <w:color w:val="FF0000"/>
                <w:szCs w:val="21"/>
              </w:rPr>
              <w:t>印刷</w:t>
            </w:r>
            <w:r w:rsidRPr="00161F78">
              <w:rPr>
                <w:rFonts w:asciiTheme="minorHAnsi" w:hAnsiTheme="minorHAnsi" w:hint="eastAsia"/>
                <w:color w:val="FF0000"/>
                <w:szCs w:val="21"/>
              </w:rPr>
              <w:t>ができるよう、社内の</w:t>
            </w:r>
            <w:r w:rsidR="00FA1E7C">
              <w:rPr>
                <w:rFonts w:asciiTheme="minorHAnsi" w:hAnsiTheme="minorHAnsi" w:hint="eastAsia"/>
                <w:color w:val="FF0000"/>
                <w:szCs w:val="21"/>
              </w:rPr>
              <w:t>印刷</w:t>
            </w:r>
            <w:r w:rsidRPr="00161F78">
              <w:rPr>
                <w:rFonts w:asciiTheme="minorHAnsi" w:hAnsiTheme="minorHAnsi" w:hint="eastAsia"/>
                <w:color w:val="FF0000"/>
                <w:szCs w:val="21"/>
              </w:rPr>
              <w:t>作業工程の標準化を進める。</w:t>
            </w:r>
          </w:p>
          <w:p w14:paraId="00A45845" w14:textId="1EF853F7" w:rsidR="00A0599E" w:rsidRPr="00A0130F" w:rsidRDefault="00A0599E" w:rsidP="00A0130F">
            <w:pPr>
              <w:widowControl/>
              <w:rPr>
                <w:rFonts w:asciiTheme="minorHAnsi" w:hAnsiTheme="minorHAnsi"/>
                <w:color w:val="FF0000"/>
                <w:szCs w:val="21"/>
              </w:rPr>
            </w:pPr>
          </w:p>
        </w:tc>
      </w:tr>
      <w:tr w:rsidR="00A0599E" w:rsidRPr="00A0599E" w14:paraId="6D71A176" w14:textId="77777777" w:rsidTr="00FE52BB">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65A8B7BC" w14:textId="04846566" w:rsidR="003E34E9" w:rsidRPr="003E34E9"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現在、火災保険に加入してい</w:t>
            </w:r>
            <w:r w:rsidR="000E4316">
              <w:rPr>
                <w:rFonts w:asciiTheme="minorHAnsi" w:hAnsiTheme="minorHAnsi" w:hint="eastAsia"/>
                <w:color w:val="FF0000"/>
                <w:szCs w:val="21"/>
              </w:rPr>
              <w:t>て</w:t>
            </w:r>
            <w:r w:rsidR="00427C6B">
              <w:rPr>
                <w:rFonts w:asciiTheme="minorHAnsi" w:hAnsiTheme="minorHAnsi" w:hint="eastAsia"/>
                <w:color w:val="FF0000"/>
                <w:szCs w:val="21"/>
              </w:rPr>
              <w:t>、</w:t>
            </w:r>
            <w:r w:rsidR="000E4316">
              <w:rPr>
                <w:rFonts w:asciiTheme="minorHAnsi" w:hAnsiTheme="minorHAnsi" w:hint="eastAsia"/>
                <w:color w:val="FF0000"/>
                <w:szCs w:val="21"/>
              </w:rPr>
              <w:t>そ</w:t>
            </w:r>
            <w:r w:rsidRPr="003E34E9">
              <w:rPr>
                <w:rFonts w:asciiTheme="minorHAnsi" w:hAnsiTheme="minorHAnsi" w:hint="eastAsia"/>
                <w:color w:val="FF0000"/>
                <w:szCs w:val="21"/>
              </w:rPr>
              <w:t>の対象範囲は、建物</w:t>
            </w:r>
            <w:r w:rsidR="00427C6B">
              <w:rPr>
                <w:rFonts w:asciiTheme="minorHAnsi" w:hAnsiTheme="minorHAnsi" w:hint="eastAsia"/>
                <w:color w:val="FF0000"/>
                <w:szCs w:val="21"/>
              </w:rPr>
              <w:t>のみ</w:t>
            </w:r>
            <w:r w:rsidRPr="003E34E9">
              <w:rPr>
                <w:rFonts w:asciiTheme="minorHAnsi" w:hAnsiTheme="minorHAnsi" w:hint="eastAsia"/>
                <w:color w:val="FF0000"/>
                <w:szCs w:val="21"/>
              </w:rPr>
              <w:t>となっている。</w:t>
            </w:r>
          </w:p>
          <w:p w14:paraId="31B0A978" w14:textId="6632A92F" w:rsidR="00A0599E" w:rsidRPr="00A0130F" w:rsidRDefault="003E34E9" w:rsidP="003E34E9">
            <w:pPr>
              <w:widowControl/>
              <w:rPr>
                <w:rFonts w:asciiTheme="minorHAnsi" w:hAnsiTheme="minorHAnsi"/>
                <w:color w:val="FF0000"/>
                <w:szCs w:val="21"/>
              </w:rPr>
            </w:pPr>
            <w:r w:rsidRPr="003E34E9">
              <w:rPr>
                <w:rFonts w:asciiTheme="minorHAnsi" w:hAnsiTheme="minorHAnsi" w:hint="eastAsia"/>
                <w:color w:val="FF0000"/>
                <w:szCs w:val="21"/>
              </w:rPr>
              <w:t>現状、火災保険の契約内容は風災・雹災・破裂・爆発・水害等も保証されているが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tc>
        <w:tc>
          <w:tcPr>
            <w:tcW w:w="3260" w:type="dxa"/>
          </w:tcPr>
          <w:p w14:paraId="61623230" w14:textId="4572DA38"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32A7E10E" w14:textId="787FE4BA" w:rsidR="00A0599E" w:rsidRPr="00A0130F" w:rsidRDefault="00565E88" w:rsidP="00A0599E">
            <w:pPr>
              <w:widowControl/>
              <w:rPr>
                <w:rFonts w:asciiTheme="minorHAnsi" w:hAnsiTheme="minorHAnsi"/>
                <w:color w:val="FF0000"/>
                <w:szCs w:val="21"/>
              </w:rPr>
            </w:pPr>
            <w:r>
              <w:rPr>
                <w:rFonts w:asciiTheme="minorHAnsi" w:hAnsiTheme="minorHAnsi" w:hint="eastAsia"/>
                <w:color w:val="FF0000"/>
                <w:szCs w:val="21"/>
              </w:rPr>
              <w:t>・</w:t>
            </w:r>
            <w:r w:rsidR="00A0599E"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FE52BB">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218972B4"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0C4100">
              <w:rPr>
                <w:rFonts w:asciiTheme="minorHAnsi" w:hAnsiTheme="minorHAnsi" w:hint="eastAsia"/>
                <w:color w:val="FF0000"/>
                <w:szCs w:val="21"/>
              </w:rPr>
              <w:t>一部</w:t>
            </w:r>
            <w:r w:rsidRPr="00A0130F">
              <w:rPr>
                <w:rFonts w:asciiTheme="minorHAnsi" w:hAnsiTheme="minorHAnsi" w:hint="eastAsia"/>
                <w:color w:val="FF0000"/>
                <w:szCs w:val="21"/>
              </w:rPr>
              <w:t>のデータはクラウド化されてい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5162948" w14:textId="5F5E8713" w:rsidR="002334FC" w:rsidRDefault="002334FC" w:rsidP="00A0599E">
      <w:pPr>
        <w:rPr>
          <w:b/>
          <w:bCs/>
          <w:color w:val="0000FF"/>
          <w:sz w:val="24"/>
          <w:szCs w:val="24"/>
          <w:bdr w:val="none" w:sz="0" w:space="0" w:color="auto" w:frame="1"/>
          <w:shd w:val="clear" w:color="auto" w:fill="FFFFFF"/>
        </w:rPr>
      </w:pPr>
    </w:p>
    <w:p w14:paraId="4870D857" w14:textId="77777777" w:rsidR="002334FC" w:rsidRDefault="002334FC">
      <w:pPr>
        <w:widowControl/>
        <w:jc w:val="left"/>
        <w:rPr>
          <w:b/>
          <w:bCs/>
          <w:color w:val="0000FF"/>
          <w:sz w:val="24"/>
          <w:szCs w:val="24"/>
          <w:bdr w:val="none" w:sz="0" w:space="0" w:color="auto" w:frame="1"/>
          <w:shd w:val="clear" w:color="auto" w:fill="FFFFFF"/>
        </w:rPr>
      </w:pPr>
      <w:r>
        <w:rPr>
          <w:b/>
          <w:bCs/>
          <w:color w:val="0000FF"/>
          <w:sz w:val="24"/>
          <w:szCs w:val="24"/>
          <w:bdr w:val="none" w:sz="0" w:space="0" w:color="auto" w:frame="1"/>
          <w:shd w:val="clear" w:color="auto" w:fill="FFFFFF"/>
        </w:rPr>
        <w:br w:type="page"/>
      </w:r>
    </w:p>
    <w:p w14:paraId="14A135A9" w14:textId="537AB24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lastRenderedPageBreak/>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0"/>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A72F3">
        <w:trPr>
          <w:trHeight w:val="567"/>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A72F3">
        <w:trPr>
          <w:trHeight w:val="567"/>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A72F3">
        <w:trPr>
          <w:trHeight w:val="56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092EEF35" w14:textId="57A10F91" w:rsidR="00145545" w:rsidRDefault="00145545">
      <w:pPr>
        <w:widowControl/>
        <w:jc w:val="left"/>
        <w:rPr>
          <w:rFonts w:ascii="ＭＳ 明朝" w:hAnsi="ＭＳ 明朝"/>
          <w:szCs w:val="21"/>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5591502A"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0C4100">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06A15FA6" w:rsidR="00A0599E" w:rsidRPr="00A0599E" w:rsidRDefault="000C4100" w:rsidP="000C4100">
            <w:pPr>
              <w:jc w:val="right"/>
              <w:rPr>
                <w:rFonts w:ascii="ＭＳ 明朝" w:hAnsi="ＭＳ 明朝"/>
                <w:color w:val="FF0000"/>
                <w:szCs w:val="21"/>
              </w:rPr>
            </w:pPr>
            <w:r>
              <w:rPr>
                <w:rFonts w:asciiTheme="minorHAnsi" w:hAnsiTheme="minorHAnsi" w:hint="eastAsia"/>
                <w:color w:val="FF0000"/>
                <w:szCs w:val="21"/>
              </w:rPr>
              <w:t>３０，０００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lastRenderedPageBreak/>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2029746D" w:rsidR="00A0599E" w:rsidRPr="00A0599E" w:rsidRDefault="000C4100" w:rsidP="000C4100">
            <w:pPr>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9213E5A" w14:textId="5E480227" w:rsidR="00A0599E" w:rsidRPr="00A0599E" w:rsidRDefault="00A0599E" w:rsidP="00BF3BA0">
            <w:pPr>
              <w:rPr>
                <w:rFonts w:asciiTheme="minorHAnsi" w:hAnsiTheme="minorHAnsi"/>
                <w:color w:val="FF0000"/>
                <w:szCs w:val="21"/>
              </w:rPr>
            </w:pPr>
            <w:r w:rsidRPr="00A0599E">
              <w:rPr>
                <w:rFonts w:asciiTheme="minorHAnsi" w:hAnsiTheme="minorHAnsi" w:hint="eastAsia"/>
                <w:color w:val="FF0000"/>
                <w:szCs w:val="21"/>
              </w:rPr>
              <w:t>災害用ヘルメット・</w:t>
            </w:r>
            <w:r w:rsidR="006B1379">
              <w:rPr>
                <w:rFonts w:asciiTheme="minorHAnsi" w:hAnsiTheme="minorHAnsi" w:hint="eastAsia"/>
                <w:color w:val="FF0000"/>
                <w:szCs w:val="21"/>
              </w:rPr>
              <w:t>耐震機器</w:t>
            </w:r>
            <w:r w:rsidRPr="00A0599E">
              <w:rPr>
                <w:rFonts w:asciiTheme="minorHAnsi" w:hAnsiTheme="minorHAnsi" w:hint="eastAsia"/>
                <w:color w:val="FF0000"/>
                <w:szCs w:val="21"/>
              </w:rPr>
              <w:t>の追加購入</w:t>
            </w:r>
            <w:r w:rsidR="00BF3BA0">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181B705E" w:rsidR="00A0599E" w:rsidRPr="00A0599E" w:rsidRDefault="000C4100" w:rsidP="000C4100">
            <w:pPr>
              <w:jc w:val="right"/>
              <w:rPr>
                <w:rFonts w:asciiTheme="minorHAnsi" w:hAnsiTheme="minorHAnsi"/>
                <w:color w:val="FF0000"/>
                <w:szCs w:val="21"/>
              </w:rPr>
            </w:pPr>
            <w:r>
              <w:rPr>
                <w:rFonts w:asciiTheme="minorHAnsi" w:hAnsiTheme="minorHAnsi" w:hint="eastAsia"/>
                <w:color w:val="FF0000"/>
                <w:szCs w:val="21"/>
              </w:rPr>
              <w:t>５００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928EDF8" w14:textId="56F5B836" w:rsidR="00A0599E" w:rsidRPr="00A0599E" w:rsidRDefault="00A0599E" w:rsidP="008F6148">
            <w:pPr>
              <w:rPr>
                <w:rFonts w:asciiTheme="minorHAnsi" w:hAnsiTheme="minorHAnsi"/>
                <w:color w:val="FF0000"/>
                <w:szCs w:val="21"/>
              </w:rPr>
            </w:pPr>
            <w:r w:rsidRPr="00A0599E">
              <w:rPr>
                <w:rFonts w:asciiTheme="minorHAnsi" w:hAnsiTheme="minorHAnsi" w:hint="eastAsia"/>
                <w:color w:val="FF0000"/>
                <w:szCs w:val="21"/>
              </w:rPr>
              <w:t>クラウド</w:t>
            </w:r>
            <w:r w:rsidR="00BF3BA0">
              <w:rPr>
                <w:rFonts w:asciiTheme="minorHAnsi" w:hAnsiTheme="minorHAnsi" w:hint="eastAsia"/>
                <w:color w:val="FF0000"/>
                <w:szCs w:val="21"/>
              </w:rPr>
              <w:t>ネットワーク</w:t>
            </w:r>
            <w:r w:rsidRPr="00A0599E">
              <w:rPr>
                <w:rFonts w:asciiTheme="minorHAnsi" w:hAnsiTheme="minorHAnsi" w:hint="eastAsia"/>
                <w:color w:val="FF0000"/>
                <w:szCs w:val="21"/>
              </w:rPr>
              <w:t>の導入</w:t>
            </w:r>
            <w:r w:rsidR="008F6148">
              <w:rPr>
                <w:rFonts w:asciiTheme="minorHAnsi" w:hAnsiTheme="minorHAnsi" w:hint="eastAsia"/>
                <w:color w:val="FF0000"/>
                <w:szCs w:val="21"/>
              </w:rPr>
              <w:t xml:space="preserve">　</w:t>
            </w: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19AD9039" w:rsidR="00A0599E" w:rsidRPr="00A0599E" w:rsidRDefault="000C4100" w:rsidP="000C4100">
            <w:pPr>
              <w:jc w:val="right"/>
              <w:rPr>
                <w:rFonts w:asciiTheme="minorHAnsi" w:hAnsiTheme="minorHAnsi"/>
                <w:color w:val="FF0000"/>
                <w:szCs w:val="21"/>
              </w:rPr>
            </w:pPr>
            <w:r>
              <w:rPr>
                <w:rFonts w:asciiTheme="minorHAnsi" w:hAnsiTheme="minorHAnsi" w:hint="eastAsia"/>
                <w:color w:val="FF0000"/>
                <w:szCs w:val="21"/>
              </w:rPr>
              <w:t>５００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6A72F3" w:rsidRPr="00A0599E" w14:paraId="53733237" w14:textId="77777777" w:rsidTr="00095056">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A31616B" w14:textId="09644CA8"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095056">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7661BB81" w14:textId="29C854BC" w:rsidR="006A72F3" w:rsidRPr="00A0130F" w:rsidRDefault="00597FC2" w:rsidP="00095056">
            <w:pPr>
              <w:rPr>
                <w:rFonts w:asciiTheme="minorHAnsi" w:hAnsiTheme="minorHAnsi"/>
                <w:color w:val="FF0000"/>
                <w:szCs w:val="21"/>
              </w:rPr>
            </w:pPr>
            <w:r>
              <w:rPr>
                <w:rFonts w:asciiTheme="minorHAnsi" w:hAnsiTheme="minorHAnsi" w:hint="eastAsia"/>
                <w:color w:val="FF0000"/>
                <w:szCs w:val="21"/>
              </w:rPr>
              <w:t>東京都</w:t>
            </w:r>
            <w:r w:rsidR="00351877">
              <w:rPr>
                <w:rFonts w:hint="eastAsia"/>
                <w:color w:val="FF0000"/>
                <w:szCs w:val="21"/>
              </w:rPr>
              <w:t>○○</w:t>
            </w:r>
            <w:r>
              <w:rPr>
                <w:rFonts w:asciiTheme="minorHAnsi" w:hAnsiTheme="minorHAnsi" w:hint="eastAsia"/>
                <w:color w:val="FF0000"/>
                <w:szCs w:val="21"/>
              </w:rPr>
              <w:t>区</w:t>
            </w:r>
            <w:r w:rsidR="00351877">
              <w:rPr>
                <w:rFonts w:hint="eastAsia"/>
                <w:color w:val="FF0000"/>
                <w:szCs w:val="21"/>
              </w:rPr>
              <w:t>○○</w:t>
            </w:r>
          </w:p>
        </w:tc>
      </w:tr>
      <w:tr w:rsidR="006A72F3" w:rsidRPr="00A0599E" w14:paraId="1D7B56E0" w14:textId="77777777" w:rsidTr="00095056">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095056">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3ADB2F2A" w14:textId="66994CC6"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自然災害に備えた事前対策の取組強化について、技術的な助言を受けるほか、自社の生産設備に支障が生じた場合、同社の生産設備を借りて、代替生産を行うことについて、検討・決定する。</w:t>
            </w:r>
          </w:p>
        </w:tc>
      </w:tr>
    </w:tbl>
    <w:p w14:paraId="4237E5E2" w14:textId="77777777" w:rsidR="006A72F3" w:rsidRPr="006A72F3"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423AD464" w14:textId="738742F9"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351877">
              <w:rPr>
                <w:rFonts w:hint="eastAsia"/>
                <w:color w:val="FF0000"/>
                <w:szCs w:val="21"/>
              </w:rPr>
              <w:t>○○</w:t>
            </w:r>
            <w:r w:rsidR="00AF28DA">
              <w:rPr>
                <w:rFonts w:asciiTheme="minorHAnsi" w:hAnsiTheme="minorHAnsi" w:hint="eastAsia"/>
                <w:color w:val="FF0000"/>
                <w:szCs w:val="21"/>
              </w:rPr>
              <w:t>市</w:t>
            </w:r>
            <w:r w:rsidR="00351877">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09D6B85C" w:rsidR="00A0599E" w:rsidRPr="00A0130F" w:rsidRDefault="00351877"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28CE7178" w:rsidR="00A0599E" w:rsidRPr="00A0130F" w:rsidRDefault="00A0130F" w:rsidP="00A0599E">
            <w:pPr>
              <w:rPr>
                <w:rFonts w:asciiTheme="minorHAnsi" w:hAnsiTheme="minorHAnsi"/>
                <w:color w:val="FF0000"/>
                <w:szCs w:val="21"/>
              </w:rPr>
            </w:pPr>
            <w:r w:rsidRPr="00A0130F">
              <w:rPr>
                <w:rFonts w:hint="eastAsia"/>
                <w:color w:val="FF0000"/>
              </w:rPr>
              <w:t>埼玉県</w:t>
            </w:r>
            <w:r w:rsidR="00351877">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36DF22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6B162B">
              <w:rPr>
                <w:rFonts w:asciiTheme="minorHAnsi" w:hAnsiTheme="minorHAnsi" w:hint="eastAsia"/>
                <w:color w:val="FF0000"/>
                <w:szCs w:val="21"/>
              </w:rPr>
              <w:t>。</w:t>
            </w:r>
          </w:p>
          <w:p w14:paraId="17611152" w14:textId="1093283C"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3DE54FAD"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12880BE8" w:rsidR="00A0599E" w:rsidRPr="00095977" w:rsidRDefault="00A0599E" w:rsidP="000F28C0">
            <w:pPr>
              <w:widowControl/>
              <w:rPr>
                <w:rFonts w:asciiTheme="minorHAnsi" w:hAnsiTheme="minorHAnsi"/>
                <w:color w:val="FF0000"/>
                <w:szCs w:val="21"/>
              </w:rPr>
            </w:pPr>
            <w:r w:rsidRPr="00095977">
              <w:rPr>
                <w:rFonts w:asciiTheme="minorHAnsi" w:hAnsiTheme="minorHAnsi"/>
                <w:color w:val="FF0000"/>
                <w:szCs w:val="21"/>
              </w:rPr>
              <w:t>計画の推進及び訓練・教育については、</w:t>
            </w:r>
            <w:r w:rsidR="00EF5C0C">
              <w:rPr>
                <w:rFonts w:asciiTheme="minorHAnsi" w:hAnsiTheme="minorHAnsi" w:hint="eastAsia"/>
                <w:color w:val="FF0000"/>
                <w:szCs w:val="21"/>
              </w:rPr>
              <w:t>代表取締役</w:t>
            </w:r>
            <w:r w:rsidRPr="00095977">
              <w:rPr>
                <w:rFonts w:asciiTheme="minorHAnsi" w:hAnsiTheme="minorHAnsi"/>
                <w:color w:val="FF0000"/>
                <w:szCs w:val="21"/>
              </w:rPr>
              <w:t>の指揮の</w:t>
            </w:r>
            <w:r w:rsidR="00923A37">
              <w:rPr>
                <w:rFonts w:asciiTheme="minorHAnsi" w:hAnsiTheme="minorHAnsi" w:hint="eastAsia"/>
                <w:color w:val="FF0000"/>
                <w:szCs w:val="21"/>
              </w:rPr>
              <w:t>下</w:t>
            </w:r>
            <w:r w:rsidRPr="00095977">
              <w:rPr>
                <w:rFonts w:asciiTheme="minorHAnsi" w:hAnsiTheme="minorHAnsi"/>
                <w:color w:val="FF0000"/>
                <w:szCs w:val="21"/>
              </w:rPr>
              <w:t>、実施する。</w:t>
            </w:r>
          </w:p>
          <w:p w14:paraId="32C4605A" w14:textId="1B0ED29E"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D063AC">
              <w:rPr>
                <w:rFonts w:asciiTheme="minorHAnsi" w:hAnsiTheme="minorHAnsi" w:hint="eastAsia"/>
                <w:color w:val="FF0000"/>
                <w:szCs w:val="21"/>
              </w:rPr>
              <w:t>３</w:t>
            </w:r>
            <w:r w:rsidRPr="00095977">
              <w:rPr>
                <w:rFonts w:asciiTheme="minorHAnsi" w:hAnsiTheme="minorHAnsi"/>
                <w:color w:val="FF0000"/>
                <w:szCs w:val="21"/>
              </w:rPr>
              <w:t>月と</w:t>
            </w:r>
            <w:r w:rsidR="00D063AC">
              <w:rPr>
                <w:rFonts w:asciiTheme="minorHAnsi" w:hAnsiTheme="minorHAnsi" w:hint="eastAsia"/>
                <w:color w:val="FF0000"/>
                <w:szCs w:val="21"/>
              </w:rPr>
              <w:t>９</w:t>
            </w:r>
            <w:r w:rsidRPr="00095977">
              <w:rPr>
                <w:rFonts w:asciiTheme="minorHAnsi" w:hAnsiTheme="minorHAnsi"/>
                <w:color w:val="FF0000"/>
                <w:szCs w:val="21"/>
              </w:rPr>
              <w:t>月に</w:t>
            </w:r>
            <w:r w:rsidR="00351877">
              <w:rPr>
                <w:rFonts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w:t>
            </w:r>
            <w:r w:rsidR="008007A2">
              <w:rPr>
                <w:rFonts w:asciiTheme="minorHAnsi" w:hAnsiTheme="minorHAnsi" w:hint="eastAsia"/>
                <w:color w:val="FF0000"/>
                <w:szCs w:val="21"/>
              </w:rPr>
              <w:t>の</w:t>
            </w:r>
            <w:r w:rsidR="00DE6FA3">
              <w:rPr>
                <w:rFonts w:asciiTheme="minorHAnsi" w:hAnsiTheme="minorHAnsi" w:hint="eastAsia"/>
                <w:color w:val="FF0000"/>
                <w:szCs w:val="21"/>
              </w:rPr>
              <w:t>可能性</w:t>
            </w:r>
            <w:r w:rsidRPr="00095977">
              <w:rPr>
                <w:rFonts w:asciiTheme="minorHAnsi" w:hAnsiTheme="minorHAnsi"/>
                <w:color w:val="FF0000"/>
                <w:szCs w:val="21"/>
              </w:rPr>
              <w:t>について</w:t>
            </w:r>
            <w:r w:rsidR="00EF5C0C">
              <w:rPr>
                <w:rFonts w:asciiTheme="minorHAnsi" w:hAnsiTheme="minorHAnsi" w:hint="eastAsia"/>
                <w:color w:val="FF0000"/>
                <w:szCs w:val="21"/>
              </w:rPr>
              <w:t>代表取締役</w:t>
            </w:r>
            <w:r w:rsidRPr="00095977">
              <w:rPr>
                <w:rFonts w:asciiTheme="minorHAnsi" w:hAnsiTheme="minorHAnsi"/>
                <w:color w:val="FF0000"/>
                <w:szCs w:val="21"/>
              </w:rPr>
              <w:t>と従業員で話し合い、対策を検討する</w:t>
            </w:r>
            <w:r w:rsidR="00DE6FA3">
              <w:rPr>
                <w:rFonts w:asciiTheme="minorHAnsi" w:hAnsiTheme="minorHAnsi" w:hint="eastAsia"/>
                <w:color w:val="FF0000"/>
                <w:szCs w:val="21"/>
              </w:rPr>
              <w:t>。</w:t>
            </w:r>
          </w:p>
          <w:p w14:paraId="330C2FD0" w14:textId="6D83EC44" w:rsidR="000F28C0" w:rsidRPr="00095977" w:rsidRDefault="000F28C0" w:rsidP="00A0599E">
            <w:pPr>
              <w:rPr>
                <w:rFonts w:asciiTheme="minorHAnsi" w:hAnsiTheme="minorHAnsi"/>
                <w:color w:val="FF0000"/>
                <w:szCs w:val="21"/>
              </w:rPr>
            </w:pPr>
          </w:p>
        </w:tc>
        <w:tc>
          <w:tcPr>
            <w:tcW w:w="3260" w:type="dxa"/>
            <w:vAlign w:val="center"/>
          </w:tcPr>
          <w:p w14:paraId="75930704" w14:textId="37D6CF99" w:rsidR="00A0599E" w:rsidRPr="00095977" w:rsidRDefault="00A0599E" w:rsidP="000F28C0">
            <w:pPr>
              <w:rPr>
                <w:rFonts w:asciiTheme="minorHAnsi" w:hAnsiTheme="minorHAnsi"/>
                <w:color w:val="FF0000"/>
                <w:szCs w:val="21"/>
              </w:rPr>
            </w:pPr>
            <w:r w:rsidRPr="00095977">
              <w:rPr>
                <w:rFonts w:asciiTheme="minorHAnsi" w:hAnsiTheme="minorHAnsi"/>
                <w:color w:val="FF0000"/>
                <w:szCs w:val="21"/>
              </w:rPr>
              <w:t>安否確認訓練を年</w:t>
            </w:r>
            <w:r w:rsidR="00D063AC">
              <w:rPr>
                <w:rFonts w:asciiTheme="minorHAnsi" w:hAnsiTheme="minorHAnsi" w:hint="eastAsia"/>
                <w:color w:val="FF0000"/>
                <w:szCs w:val="21"/>
              </w:rPr>
              <w:t>２</w:t>
            </w:r>
            <w:r w:rsidRPr="00095977">
              <w:rPr>
                <w:rFonts w:asciiTheme="minorHAnsi" w:hAnsiTheme="minorHAnsi"/>
                <w:color w:val="FF0000"/>
                <w:szCs w:val="21"/>
              </w:rPr>
              <w:t>回</w:t>
            </w:r>
            <w:r w:rsidR="00D063AC">
              <w:rPr>
                <w:rFonts w:asciiTheme="minorHAnsi" w:hAnsiTheme="minorHAnsi" w:hint="eastAsia"/>
                <w:color w:val="FF0000"/>
                <w:szCs w:val="21"/>
              </w:rPr>
              <w:t>（３</w:t>
            </w:r>
            <w:r w:rsidRPr="00095977">
              <w:rPr>
                <w:rFonts w:asciiTheme="minorHAnsi" w:hAnsiTheme="minorHAnsi"/>
                <w:color w:val="FF0000"/>
                <w:szCs w:val="21"/>
              </w:rPr>
              <w:t>月と</w:t>
            </w:r>
            <w:r w:rsidR="00D063AC">
              <w:rPr>
                <w:rFonts w:asciiTheme="minorHAnsi" w:hAnsiTheme="minorHAnsi" w:hint="eastAsia"/>
                <w:color w:val="FF0000"/>
                <w:szCs w:val="21"/>
              </w:rPr>
              <w:t xml:space="preserve"> </w:t>
            </w:r>
            <w:r w:rsidR="00D063AC">
              <w:rPr>
                <w:rFonts w:asciiTheme="minorHAnsi" w:hAnsiTheme="minorHAnsi" w:hint="eastAsia"/>
                <w:color w:val="FF0000"/>
                <w:szCs w:val="21"/>
              </w:rPr>
              <w:t>９</w:t>
            </w:r>
            <w:r w:rsidRPr="00095977">
              <w:rPr>
                <w:rFonts w:asciiTheme="minorHAnsi" w:hAnsiTheme="minorHAnsi"/>
                <w:color w:val="FF0000"/>
                <w:szCs w:val="21"/>
              </w:rPr>
              <w:t>月）に実施する。</w:t>
            </w:r>
          </w:p>
          <w:p w14:paraId="075FCA44" w14:textId="42BF27E5" w:rsidR="00A0599E" w:rsidRPr="00095977" w:rsidRDefault="00FB1695" w:rsidP="000F28C0">
            <w:pPr>
              <w:widowControl/>
              <w:rPr>
                <w:rFonts w:asciiTheme="minorHAnsi" w:hAnsiTheme="minorHAnsi"/>
                <w:color w:val="FF0000"/>
                <w:szCs w:val="21"/>
              </w:rPr>
            </w:pPr>
            <w:r>
              <w:rPr>
                <w:rFonts w:asciiTheme="minorHAnsi" w:hAnsiTheme="minorHAnsi" w:hint="eastAsia"/>
                <w:color w:val="FF0000"/>
                <w:szCs w:val="21"/>
              </w:rPr>
              <w:t>自然災害</w:t>
            </w:r>
            <w:r w:rsidR="00A0599E" w:rsidRPr="00095977">
              <w:rPr>
                <w:rFonts w:asciiTheme="minorHAnsi" w:hAnsiTheme="minorHAnsi"/>
                <w:color w:val="FF0000"/>
                <w:szCs w:val="21"/>
              </w:rPr>
              <w:t>対策として毎年</w:t>
            </w:r>
            <w:r w:rsidR="00D063AC">
              <w:rPr>
                <w:rFonts w:asciiTheme="minorHAnsi" w:hAnsiTheme="minorHAnsi" w:hint="eastAsia"/>
                <w:color w:val="FF0000"/>
                <w:szCs w:val="21"/>
              </w:rPr>
              <w:t>３</w:t>
            </w:r>
            <w:r w:rsidR="00A0599E" w:rsidRPr="00095977">
              <w:rPr>
                <w:rFonts w:asciiTheme="minorHAnsi" w:hAnsiTheme="minorHAnsi"/>
                <w:color w:val="FF0000"/>
                <w:szCs w:val="21"/>
              </w:rPr>
              <w:t>月と</w:t>
            </w:r>
            <w:r w:rsidR="00D063AC">
              <w:rPr>
                <w:rFonts w:asciiTheme="minorHAnsi" w:hAnsiTheme="minorHAnsi" w:hint="eastAsia"/>
                <w:color w:val="FF0000"/>
                <w:szCs w:val="21"/>
              </w:rPr>
              <w:t xml:space="preserve"> </w:t>
            </w:r>
            <w:r w:rsidR="00D063AC">
              <w:rPr>
                <w:rFonts w:asciiTheme="minorHAnsi" w:hAnsiTheme="minorHAnsi" w:hint="eastAsia"/>
                <w:color w:val="FF0000"/>
                <w:szCs w:val="21"/>
              </w:rPr>
              <w:t>９月に</w:t>
            </w:r>
            <w:r w:rsidR="00A0599E" w:rsidRPr="00095977">
              <w:rPr>
                <w:rFonts w:asciiTheme="minorHAnsi" w:hAnsiTheme="minorHAnsi"/>
                <w:color w:val="FF0000"/>
                <w:szCs w:val="21"/>
              </w:rPr>
              <w:t>指定避難所までの避難訓練を全従業員と一緒に実施する。</w:t>
            </w:r>
          </w:p>
          <w:p w14:paraId="50417D13" w14:textId="4D32D2B4" w:rsidR="00A0599E" w:rsidRDefault="002951EA" w:rsidP="000F28C0">
            <w:pPr>
              <w:widowControl/>
              <w:rPr>
                <w:rFonts w:asciiTheme="minorHAnsi" w:hAnsiTheme="minorHAnsi"/>
                <w:color w:val="FF0000"/>
                <w:szCs w:val="21"/>
              </w:rPr>
            </w:pPr>
            <w:r>
              <w:rPr>
                <w:rFonts w:asciiTheme="minorHAnsi" w:hAnsiTheme="minorHAnsi" w:hint="eastAsia"/>
                <w:color w:val="FF0000"/>
                <w:szCs w:val="21"/>
              </w:rPr>
              <w:t>帰宅困難時の</w:t>
            </w:r>
            <w:r w:rsidR="00A0599E" w:rsidRPr="00095977">
              <w:rPr>
                <w:rFonts w:asciiTheme="minorHAnsi" w:hAnsiTheme="minorHAnsi"/>
                <w:color w:val="FF0000"/>
                <w:szCs w:val="21"/>
              </w:rPr>
              <w:t>備蓄品の点検と整備を行う。</w:t>
            </w:r>
          </w:p>
          <w:p w14:paraId="0F6651F7" w14:textId="5FD045D9" w:rsidR="000F28C0" w:rsidRPr="00095977" w:rsidRDefault="000F28C0" w:rsidP="000F28C0">
            <w:pPr>
              <w:widowControl/>
              <w:rPr>
                <w:rFonts w:asciiTheme="minorHAnsi" w:hAnsiTheme="minorHAnsi" w:cs="ＭＳ Ｐゴシック"/>
                <w:noProof/>
                <w:color w:val="FF0000"/>
                <w:kern w:val="0"/>
                <w:szCs w:val="21"/>
                <w:bdr w:val="none" w:sz="0" w:space="0" w:color="auto" w:frame="1"/>
              </w:rPr>
            </w:pPr>
          </w:p>
        </w:tc>
        <w:tc>
          <w:tcPr>
            <w:tcW w:w="2942" w:type="dxa"/>
            <w:vAlign w:val="center"/>
          </w:tcPr>
          <w:p w14:paraId="656A2945" w14:textId="270D884E"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実態に則した計画となるように、年１回以上計画の見直しを実行する。</w:t>
            </w:r>
          </w:p>
          <w:p w14:paraId="63632E79" w14:textId="065A9782" w:rsidR="000F28C0" w:rsidRPr="00095977" w:rsidRDefault="000F28C0" w:rsidP="00A0599E">
            <w:pPr>
              <w:rPr>
                <w:rFonts w:asciiTheme="minorHAnsi" w:hAnsiTheme="minorHAnsi"/>
                <w:color w:val="FF0000"/>
                <w:szCs w:val="21"/>
              </w:rPr>
            </w:pP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79C45794" w14:textId="58DF1BBF" w:rsidR="00BA2D04" w:rsidRDefault="00BA2D04">
      <w:pPr>
        <w:widowControl/>
        <w:jc w:val="left"/>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5A763105" w14:textId="77777777" w:rsidR="00BB0F9B" w:rsidRPr="00BB0F9B" w:rsidRDefault="00BB0F9B" w:rsidP="00BB0F9B">
      <w:pPr>
        <w:rPr>
          <w:rFonts w:asciiTheme="minorHAnsi" w:hAnsiTheme="minorHAnsi"/>
          <w:szCs w:val="21"/>
        </w:rPr>
      </w:pPr>
      <w:r w:rsidRPr="00BB0F9B">
        <w:rPr>
          <w:rFonts w:asciiTheme="minorHAnsi" w:hAnsiTheme="minorHAnsi" w:hint="eastAsia"/>
          <w:szCs w:val="21"/>
        </w:rPr>
        <w:t>実施期間について、</w:t>
      </w:r>
      <w:r w:rsidRPr="00BB0F9B">
        <w:rPr>
          <w:rFonts w:asciiTheme="minorHAnsi" w:hAnsiTheme="minorHAnsi" w:hint="eastAsia"/>
          <w:szCs w:val="21"/>
        </w:rPr>
        <w:t>3</w:t>
      </w:r>
      <w:r w:rsidRPr="00BB0F9B">
        <w:rPr>
          <w:rFonts w:asciiTheme="minorHAnsi" w:hAnsiTheme="minorHAnsi" w:hint="eastAsia"/>
          <w:szCs w:val="21"/>
        </w:rPr>
        <w:t>年以内の取組としてください。</w:t>
      </w:r>
    </w:p>
    <w:p w14:paraId="4AD0608D" w14:textId="03437040" w:rsidR="00A0599E" w:rsidRDefault="00BB0F9B" w:rsidP="00BB0F9B">
      <w:pPr>
        <w:rPr>
          <w:rFonts w:asciiTheme="minorHAnsi" w:hAnsiTheme="minorHAnsi"/>
          <w:szCs w:val="21"/>
        </w:rPr>
      </w:pPr>
      <w:r w:rsidRPr="00BB0F9B">
        <w:rPr>
          <w:rFonts w:asciiTheme="minorHAnsi" w:hAnsiTheme="minorHAnsi" w:hint="eastAsia"/>
          <w:szCs w:val="21"/>
        </w:rPr>
        <w:t>期間の開始は本申請書の申請日以降の年月からとしてください。</w:t>
      </w:r>
    </w:p>
    <w:p w14:paraId="470847CE" w14:textId="77777777" w:rsidR="00783D42" w:rsidRPr="00A0599E" w:rsidRDefault="00783D42" w:rsidP="00BB0F9B">
      <w:pPr>
        <w:rPr>
          <w:rFonts w:asciiTheme="minorHAnsi" w:hAnsiTheme="minorHAnsi"/>
          <w:szCs w:val="21"/>
        </w:rPr>
      </w:pPr>
    </w:p>
    <w:p w14:paraId="3714E6E7" w14:textId="2586DD62"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3C680F52">
                <wp:simplePos x="0" y="0"/>
                <wp:positionH relativeFrom="column">
                  <wp:posOffset>3041924</wp:posOffset>
                </wp:positionH>
                <wp:positionV relativeFrom="paragraph">
                  <wp:posOffset>130752</wp:posOffset>
                </wp:positionV>
                <wp:extent cx="922789" cy="76724"/>
                <wp:effectExtent l="0" t="95250" r="10795" b="57150"/>
                <wp:wrapNone/>
                <wp:docPr id="29" name="直線矢印コネクタ 29"/>
                <wp:cNvGraphicFramePr/>
                <a:graphic xmlns:a="http://schemas.openxmlformats.org/drawingml/2006/main">
                  <a:graphicData uri="http://schemas.microsoft.com/office/word/2010/wordprocessingShape">
                    <wps:wsp>
                      <wps:cNvCnPr/>
                      <wps:spPr>
                        <a:xfrm flipH="1" flipV="1">
                          <a:off x="0" y="0"/>
                          <a:ext cx="922789" cy="76724"/>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36A4203" id="_x0000_t32" coordsize="21600,21600" o:spt="32" o:oned="t" path="m,l21600,21600e" filled="f">
                <v:path arrowok="t" fillok="f" o:connecttype="none"/>
                <o:lock v:ext="edit" shapetype="t"/>
              </v:shapetype>
              <v:shape id="直線矢印コネクタ 29" o:spid="_x0000_s1026" type="#_x0000_t32" style="position:absolute;margin-left:239.5pt;margin-top:10.3pt;width:72.65pt;height:6.0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9EF43" id="_x0000_t202" coordsize="21600,21600" o:spt="202" path="m,l,21600r21600,l21600,xe">
                <v:stroke joinstyle="miter"/>
                <v:path gradientshapeok="t" o:connecttype="rect"/>
              </v:shapetype>
              <v:shape id="テキスト ボックス 2" o:spid="_x0000_s1026"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DDwIAACE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BB0F9B">
        <w:rPr>
          <w:rFonts w:asciiTheme="minorHAnsi" w:hAnsiTheme="minorHAnsi" w:hint="eastAsia"/>
          <w:color w:val="FF0000"/>
          <w:szCs w:val="21"/>
        </w:rPr>
        <w:t>○○○○</w:t>
      </w:r>
      <w:r w:rsidR="00BB0F9B" w:rsidRPr="002F685D">
        <w:rPr>
          <w:rFonts w:asciiTheme="minorHAnsi" w:hAnsiTheme="minorHAnsi"/>
          <w:color w:val="FF0000"/>
          <w:szCs w:val="21"/>
        </w:rPr>
        <w:t>年</w:t>
      </w:r>
      <w:r w:rsidR="00BB0F9B">
        <w:rPr>
          <w:rFonts w:asciiTheme="minorHAnsi" w:hAnsiTheme="minorHAnsi" w:hint="eastAsia"/>
          <w:color w:val="FF0000"/>
          <w:szCs w:val="21"/>
        </w:rPr>
        <w:t>○○</w:t>
      </w:r>
      <w:r w:rsidR="00BB0F9B" w:rsidRPr="002F685D">
        <w:rPr>
          <w:rFonts w:asciiTheme="minorHAnsi" w:hAnsiTheme="minorHAnsi"/>
          <w:color w:val="FF0000"/>
          <w:szCs w:val="21"/>
        </w:rPr>
        <w:t>月</w:t>
      </w:r>
      <w:r w:rsidR="00BB0F9B" w:rsidRPr="002F685D">
        <w:rPr>
          <w:rFonts w:asciiTheme="minorHAnsi" w:hAnsiTheme="minorHAnsi" w:hint="eastAsia"/>
          <w:color w:val="FF0000"/>
          <w:szCs w:val="21"/>
        </w:rPr>
        <w:t xml:space="preserve"> </w:t>
      </w:r>
      <w:r w:rsidR="00BB0F9B" w:rsidRPr="002F685D">
        <w:rPr>
          <w:rFonts w:asciiTheme="minorHAnsi" w:hAnsiTheme="minorHAnsi"/>
          <w:color w:val="FF0000"/>
          <w:szCs w:val="21"/>
        </w:rPr>
        <w:t>～</w:t>
      </w:r>
      <w:r w:rsidR="00BB0F9B" w:rsidRPr="002F685D">
        <w:rPr>
          <w:rFonts w:asciiTheme="minorHAnsi" w:hAnsiTheme="minorHAnsi" w:hint="eastAsia"/>
          <w:color w:val="FF0000"/>
          <w:szCs w:val="21"/>
        </w:rPr>
        <w:t xml:space="preserve"> </w:t>
      </w:r>
      <w:r w:rsidR="00BB0F9B">
        <w:rPr>
          <w:rFonts w:asciiTheme="minorHAnsi" w:hAnsiTheme="minorHAnsi" w:hint="eastAsia"/>
          <w:color w:val="FF0000"/>
          <w:szCs w:val="21"/>
        </w:rPr>
        <w:t>○○○○</w:t>
      </w:r>
      <w:r w:rsidR="00BB0F9B" w:rsidRPr="002F685D">
        <w:rPr>
          <w:rFonts w:asciiTheme="minorHAnsi" w:hAnsiTheme="minorHAnsi"/>
          <w:color w:val="FF0000"/>
          <w:szCs w:val="21"/>
        </w:rPr>
        <w:t>年</w:t>
      </w:r>
      <w:r w:rsidR="00BB0F9B">
        <w:rPr>
          <w:rFonts w:asciiTheme="minorHAnsi" w:hAnsiTheme="minorHAnsi" w:hint="eastAsia"/>
          <w:color w:val="FF0000"/>
          <w:szCs w:val="21"/>
        </w:rPr>
        <w:t>○○</w:t>
      </w:r>
      <w:r w:rsidR="00BB0F9B" w:rsidRPr="002F685D">
        <w:rPr>
          <w:rFonts w:asciiTheme="minorHAnsi" w:hAnsiTheme="minorHAnsi"/>
          <w:color w:val="FF0000"/>
          <w:szCs w:val="21"/>
        </w:rPr>
        <w:t>月</w:t>
      </w:r>
    </w:p>
    <w:p w14:paraId="7DC3830F" w14:textId="0917862F" w:rsidR="00A0599E" w:rsidRDefault="00A0599E" w:rsidP="00A0599E">
      <w:pPr>
        <w:rPr>
          <w:rFonts w:asciiTheme="minorHAnsi" w:hAnsiTheme="minorHAnsi"/>
          <w:szCs w:val="21"/>
        </w:rPr>
      </w:pPr>
    </w:p>
    <w:p w14:paraId="0BE7E02C" w14:textId="77777777" w:rsidR="001D0CFA" w:rsidRPr="00A0599E" w:rsidRDefault="001D0CFA" w:rsidP="00A0599E">
      <w:pPr>
        <w:rPr>
          <w:rFonts w:asciiTheme="minorHAnsi" w:hAnsiTheme="minorHAnsi"/>
          <w:szCs w:val="21"/>
        </w:rPr>
      </w:pPr>
    </w:p>
    <w:p w14:paraId="5087CE09" w14:textId="277DFDF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lastRenderedPageBreak/>
        <w:t>６　その他</w:t>
      </w:r>
    </w:p>
    <w:p w14:paraId="04F80537" w14:textId="4211AA55" w:rsidR="00A0599E" w:rsidRPr="00A0599E" w:rsidRDefault="00A0599E" w:rsidP="00A0599E">
      <w:pPr>
        <w:rPr>
          <w:rFonts w:asciiTheme="minorHAnsi" w:hAnsiTheme="minorHAnsi"/>
          <w:szCs w:val="21"/>
        </w:rPr>
      </w:pPr>
    </w:p>
    <w:p w14:paraId="39ECCF92" w14:textId="695A634E" w:rsidR="00A0599E" w:rsidRPr="00A0599E" w:rsidRDefault="00AA0E41" w:rsidP="00A0599E">
      <w:pPr>
        <w:numPr>
          <w:ilvl w:val="1"/>
          <w:numId w:val="13"/>
        </w:numPr>
        <w:ind w:left="567" w:hanging="567"/>
        <w:rPr>
          <w:rFonts w:asciiTheme="minorHAnsi" w:hAnsiTheme="minorHAnsi"/>
          <w:b/>
          <w:bCs/>
          <w:color w:val="0000FF"/>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4746664">
                <wp:simplePos x="0" y="0"/>
                <wp:positionH relativeFrom="column">
                  <wp:posOffset>4601422</wp:posOffset>
                </wp:positionH>
                <wp:positionV relativeFrom="paragraph">
                  <wp:posOffset>933661</wp:posOffset>
                </wp:positionV>
                <wp:extent cx="639233" cy="639233"/>
                <wp:effectExtent l="19050" t="38100" r="46990" b="27940"/>
                <wp:wrapNone/>
                <wp:docPr id="27" name="直線矢印コネクタ 27"/>
                <wp:cNvGraphicFramePr/>
                <a:graphic xmlns:a="http://schemas.openxmlformats.org/drawingml/2006/main">
                  <a:graphicData uri="http://schemas.microsoft.com/office/word/2010/wordprocessingShape">
                    <wps:wsp>
                      <wps:cNvCnPr/>
                      <wps:spPr>
                        <a:xfrm flipV="1">
                          <a:off x="0" y="0"/>
                          <a:ext cx="639233" cy="639233"/>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1EA77D" id="直線矢印コネクタ 27" o:spid="_x0000_s1026" type="#_x0000_t32" style="position:absolute;margin-left:362.3pt;margin-top:73.5pt;width:50.35pt;height:50.3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" strokecolor="blue" strokeweight="3pt">
                <v:stroke endarrow="block"/>
              </v:shape>
            </w:pict>
          </mc:Fallback>
        </mc:AlternateContent>
      </w:r>
      <w:r w:rsidR="00A0599E" w:rsidRPr="00A0599E">
        <w:rPr>
          <w:rFonts w:asciiTheme="minorHAnsi" w:hAnsiTheme="minorHAnsi"/>
          <w:b/>
          <w:bCs/>
          <w:color w:val="0000FF"/>
          <w:szCs w:val="21"/>
        </w:rPr>
        <w:t>関係法令の遵守（</w:t>
      </w:r>
      <w:r w:rsidR="00A0599E" w:rsidRPr="002F685D">
        <w:rPr>
          <w:rFonts w:asciiTheme="minorHAnsi" w:hAnsiTheme="minorHAnsi"/>
          <w:b/>
          <w:bCs/>
          <w:color w:val="0000FF"/>
          <w:szCs w:val="21"/>
        </w:rPr>
        <w:t>必須</w:t>
      </w:r>
      <w:r w:rsidR="00A0599E"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1A6AED66"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39149CFB"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07834C02"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2D1FA3EF"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4AFC501B" w14:textId="6584EEB0" w:rsidR="0069741A" w:rsidRDefault="0069741A" w:rsidP="00A0599E">
      <w:pPr>
        <w:ind w:left="439" w:hangingChars="200" w:hanging="439"/>
        <w:rPr>
          <w:rFonts w:asciiTheme="minorHAnsi" w:hAnsiTheme="minorHAnsi"/>
          <w:b/>
          <w:bCs/>
          <w:color w:val="0000FF"/>
          <w:szCs w:val="21"/>
        </w:rPr>
      </w:pPr>
    </w:p>
    <w:p w14:paraId="014B6343" w14:textId="35326506" w:rsidR="00AA0E41" w:rsidRDefault="00AA0E41" w:rsidP="00A0599E">
      <w:pPr>
        <w:ind w:left="438" w:hangingChars="200" w:hanging="438"/>
        <w:rPr>
          <w:rFonts w:asciiTheme="minorHAnsi" w:hAnsiTheme="minorHAnsi"/>
          <w:b/>
          <w:bCs/>
          <w:color w:val="0000FF"/>
          <w:szCs w:val="21"/>
        </w:rPr>
      </w:pPr>
      <w:r w:rsidRPr="002F685D">
        <w:rPr>
          <w:rFonts w:asciiTheme="minorHAnsi" w:hAnsiTheme="minorHAnsi"/>
          <w:noProof/>
          <w:szCs w:val="21"/>
        </w:rPr>
        <mc:AlternateContent>
          <mc:Choice Requires="wps">
            <w:drawing>
              <wp:anchor distT="45720" distB="45720" distL="114300" distR="114300" simplePos="0" relativeHeight="251779072" behindDoc="0" locked="0" layoutInCell="1" allowOverlap="1" wp14:anchorId="7ADE6E74" wp14:editId="1127C2C2">
                <wp:simplePos x="0" y="0"/>
                <wp:positionH relativeFrom="column">
                  <wp:posOffset>3210348</wp:posOffset>
                </wp:positionH>
                <wp:positionV relativeFrom="paragraph">
                  <wp:posOffset>88054</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7" type="#_x0000_t202" style="position:absolute;left:0;text-align:left;margin-left:252.8pt;margin-top:6.95pt;width:122.4pt;height:110.6pt;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" strokecolor="blue" strokeweight="1.5pt">
                <v:textbox style="mso-fit-shape-to-text:t">
                  <w:txbxContent>
                    <w:p w14:paraId="4FD05D22" w14:textId="77F156C9"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チェックをしてください</w:t>
                      </w:r>
                    </w:p>
                  </w:txbxContent>
                </v:textbox>
                <w10:wrap type="square"/>
              </v:shape>
            </w:pict>
          </mc:Fallback>
        </mc:AlternateContent>
      </w:r>
    </w:p>
    <w:p w14:paraId="5C2C02F1" w14:textId="6BB353B6" w:rsidR="00AA0E41" w:rsidRDefault="00AA0E41" w:rsidP="00A0599E">
      <w:pPr>
        <w:ind w:left="439" w:hangingChars="200" w:hanging="439"/>
        <w:rPr>
          <w:rFonts w:asciiTheme="minorHAnsi" w:hAnsiTheme="minorHAnsi"/>
          <w:b/>
          <w:bCs/>
          <w:color w:val="0000FF"/>
          <w:szCs w:val="21"/>
        </w:rPr>
      </w:pPr>
    </w:p>
    <w:p w14:paraId="5A7835BD" w14:textId="2D5C5A2E"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918F" w14:textId="77777777" w:rsidR="0096664E" w:rsidRDefault="0096664E" w:rsidP="003C0825">
      <w:r>
        <w:separator/>
      </w:r>
    </w:p>
  </w:endnote>
  <w:endnote w:type="continuationSeparator" w:id="0">
    <w:p w14:paraId="0451BE1B" w14:textId="77777777" w:rsidR="0096664E" w:rsidRDefault="0096664E" w:rsidP="003C0825">
      <w:r>
        <w:continuationSeparator/>
      </w:r>
    </w:p>
  </w:endnote>
  <w:endnote w:type="continuationNotice" w:id="1">
    <w:p w14:paraId="6C8DEC98" w14:textId="77777777" w:rsidR="0096664E" w:rsidRDefault="00966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B494" w14:textId="77777777" w:rsidR="00F02903" w:rsidRDefault="00F029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3C22" w14:textId="77777777" w:rsidR="00F02903" w:rsidRDefault="00F029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BF1A" w14:textId="77777777" w:rsidR="0096664E" w:rsidRDefault="0096664E" w:rsidP="003C0825">
      <w:r>
        <w:separator/>
      </w:r>
    </w:p>
  </w:footnote>
  <w:footnote w:type="continuationSeparator" w:id="0">
    <w:p w14:paraId="5497B896" w14:textId="77777777" w:rsidR="0096664E" w:rsidRDefault="0096664E" w:rsidP="003C0825">
      <w:r>
        <w:continuationSeparator/>
      </w:r>
    </w:p>
  </w:footnote>
  <w:footnote w:type="continuationNotice" w:id="1">
    <w:p w14:paraId="6C448034" w14:textId="77777777" w:rsidR="0096664E" w:rsidRDefault="009666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DE7C" w14:textId="77777777" w:rsidR="00F02903" w:rsidRDefault="00F029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73AA9A54"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bookmarkStart w:id="4" w:name="_Hlk135138603"/>
    <w:r w:rsidR="00990492">
      <w:rPr>
        <w:rFonts w:asciiTheme="minorEastAsia" w:hAnsiTheme="minorEastAsia" w:hint="eastAsia"/>
      </w:rPr>
      <w:t>製造</w:t>
    </w:r>
    <w:r w:rsidR="00CB7032">
      <w:rPr>
        <w:rFonts w:asciiTheme="minorHAnsi" w:hAnsiTheme="minorHAnsi" w:hint="eastAsia"/>
      </w:rPr>
      <w:t>業</w:t>
    </w:r>
    <w:r w:rsidR="000062D4">
      <w:rPr>
        <w:rFonts w:asciiTheme="minorHAnsi" w:hAnsiTheme="minorHAnsi" w:hint="eastAsia"/>
      </w:rPr>
      <w:t>－</w:t>
    </w:r>
    <w:r w:rsidR="00990492">
      <w:rPr>
        <w:rFonts w:asciiTheme="minorHAnsi" w:hAnsiTheme="minorHAnsi" w:hint="eastAsia"/>
      </w:rPr>
      <w:t>印刷</w:t>
    </w:r>
    <w:r w:rsidR="00804375" w:rsidRPr="00804375">
      <w:rPr>
        <w:rFonts w:asciiTheme="minorHAnsi" w:hAnsiTheme="minorHAnsi" w:hint="eastAsia"/>
      </w:rPr>
      <w:t>業</w:t>
    </w:r>
    <w:bookmarkEnd w:id="4"/>
  </w:p>
  <w:p w14:paraId="421AFCB8" w14:textId="5403F110" w:rsidR="00F02903" w:rsidRPr="00B95063" w:rsidRDefault="00F02903" w:rsidP="00F02903">
    <w:pPr>
      <w:pStyle w:val="a3"/>
      <w:tabs>
        <w:tab w:val="clear" w:pos="8504"/>
        <w:tab w:val="right" w:pos="9356"/>
      </w:tabs>
      <w:jc w:val="right"/>
      <w:rPr>
        <w:rFonts w:asciiTheme="minorHAnsi" w:hAnsiTheme="minorHAnsi"/>
      </w:rPr>
    </w:pPr>
    <w:r w:rsidRPr="00F02903">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4C1" w14:textId="77777777" w:rsidR="00F02903" w:rsidRDefault="00F029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14"/>
    <w:multiLevelType w:val="hybridMultilevel"/>
    <w:tmpl w:val="12F4701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 w15:restartNumberingAfterBreak="0">
    <w:nsid w:val="061A52CF"/>
    <w:multiLevelType w:val="hybridMultilevel"/>
    <w:tmpl w:val="1E54F3C8"/>
    <w:lvl w:ilvl="0" w:tplc="6D548804">
      <w:start w:val="1"/>
      <w:numFmt w:val="decimalEnclosedCircle"/>
      <w:lvlText w:val="%1"/>
      <w:lvlJc w:val="left"/>
      <w:pPr>
        <w:ind w:left="504"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7"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1C97EE1"/>
    <w:multiLevelType w:val="hybridMultilevel"/>
    <w:tmpl w:val="12F4701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3"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6"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7"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8"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6F90D99"/>
    <w:multiLevelType w:val="hybridMultilevel"/>
    <w:tmpl w:val="0FDCB81E"/>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4"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5C0A7D"/>
    <w:multiLevelType w:val="hybridMultilevel"/>
    <w:tmpl w:val="61F4569C"/>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38"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0"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7"/>
  </w:num>
  <w:num w:numId="2" w16cid:durableId="1948151532">
    <w:abstractNumId w:val="23"/>
  </w:num>
  <w:num w:numId="3" w16cid:durableId="1359545719">
    <w:abstractNumId w:val="35"/>
  </w:num>
  <w:num w:numId="4" w16cid:durableId="1956523913">
    <w:abstractNumId w:val="17"/>
  </w:num>
  <w:num w:numId="5" w16cid:durableId="1766802485">
    <w:abstractNumId w:val="36"/>
  </w:num>
  <w:num w:numId="6" w16cid:durableId="1956713310">
    <w:abstractNumId w:val="11"/>
  </w:num>
  <w:num w:numId="7" w16cid:durableId="855658039">
    <w:abstractNumId w:val="37"/>
  </w:num>
  <w:num w:numId="8" w16cid:durableId="1639727579">
    <w:abstractNumId w:val="18"/>
  </w:num>
  <w:num w:numId="9" w16cid:durableId="757362891">
    <w:abstractNumId w:val="12"/>
  </w:num>
  <w:num w:numId="10" w16cid:durableId="1655989606">
    <w:abstractNumId w:val="26"/>
  </w:num>
  <w:num w:numId="11" w16cid:durableId="967442698">
    <w:abstractNumId w:val="14"/>
  </w:num>
  <w:num w:numId="12" w16cid:durableId="287012167">
    <w:abstractNumId w:val="29"/>
  </w:num>
  <w:num w:numId="13" w16cid:durableId="1847673775">
    <w:abstractNumId w:val="32"/>
  </w:num>
  <w:num w:numId="14" w16cid:durableId="1583638247">
    <w:abstractNumId w:val="20"/>
  </w:num>
  <w:num w:numId="15" w16cid:durableId="2129884931">
    <w:abstractNumId w:val="31"/>
  </w:num>
  <w:num w:numId="16" w16cid:durableId="307827686">
    <w:abstractNumId w:val="6"/>
  </w:num>
  <w:num w:numId="17" w16cid:durableId="299384944">
    <w:abstractNumId w:val="13"/>
  </w:num>
  <w:num w:numId="18" w16cid:durableId="1095663007">
    <w:abstractNumId w:val="15"/>
  </w:num>
  <w:num w:numId="19" w16cid:durableId="274290384">
    <w:abstractNumId w:val="19"/>
  </w:num>
  <w:num w:numId="20" w16cid:durableId="684940167">
    <w:abstractNumId w:val="41"/>
  </w:num>
  <w:num w:numId="21" w16cid:durableId="577861915">
    <w:abstractNumId w:val="34"/>
  </w:num>
  <w:num w:numId="22" w16cid:durableId="1034383603">
    <w:abstractNumId w:val="22"/>
  </w:num>
  <w:num w:numId="23" w16cid:durableId="1474445780">
    <w:abstractNumId w:val="21"/>
  </w:num>
  <w:num w:numId="24" w16cid:durableId="464083285">
    <w:abstractNumId w:val="8"/>
  </w:num>
  <w:num w:numId="25" w16cid:durableId="792479616">
    <w:abstractNumId w:val="7"/>
  </w:num>
  <w:num w:numId="26" w16cid:durableId="1069419599">
    <w:abstractNumId w:val="39"/>
  </w:num>
  <w:num w:numId="27" w16cid:durableId="788938546">
    <w:abstractNumId w:val="16"/>
  </w:num>
  <w:num w:numId="28" w16cid:durableId="351764086">
    <w:abstractNumId w:val="25"/>
  </w:num>
  <w:num w:numId="29" w16cid:durableId="577640752">
    <w:abstractNumId w:val="5"/>
  </w:num>
  <w:num w:numId="30" w16cid:durableId="118914099">
    <w:abstractNumId w:val="30"/>
  </w:num>
  <w:num w:numId="31" w16cid:durableId="1773013504">
    <w:abstractNumId w:val="24"/>
  </w:num>
  <w:num w:numId="32" w16cid:durableId="1091315701">
    <w:abstractNumId w:val="1"/>
  </w:num>
  <w:num w:numId="33" w16cid:durableId="1567839760">
    <w:abstractNumId w:val="40"/>
  </w:num>
  <w:num w:numId="34" w16cid:durableId="2046059207">
    <w:abstractNumId w:val="2"/>
  </w:num>
  <w:num w:numId="35" w16cid:durableId="471867209">
    <w:abstractNumId w:val="38"/>
  </w:num>
  <w:num w:numId="36" w16cid:durableId="1398897651">
    <w:abstractNumId w:val="28"/>
  </w:num>
  <w:num w:numId="37" w16cid:durableId="567154574">
    <w:abstractNumId w:val="33"/>
  </w:num>
  <w:num w:numId="38" w16cid:durableId="150753475">
    <w:abstractNumId w:val="9"/>
  </w:num>
  <w:num w:numId="39" w16cid:durableId="1345130691">
    <w:abstractNumId w:val="42"/>
  </w:num>
  <w:num w:numId="40" w16cid:durableId="1759407284">
    <w:abstractNumId w:val="4"/>
  </w:num>
  <w:num w:numId="41" w16cid:durableId="983854127">
    <w:abstractNumId w:val="10"/>
  </w:num>
  <w:num w:numId="42" w16cid:durableId="616522070">
    <w:abstractNumId w:val="0"/>
  </w:num>
  <w:num w:numId="43" w16cid:durableId="131695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bordersDoNotSurroundHeader/>
  <w:bordersDoNotSurroundFooter/>
  <w:revisionView w:markup="0"/>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5D16"/>
    <w:rsid w:val="000062D4"/>
    <w:rsid w:val="00006786"/>
    <w:rsid w:val="00010FE9"/>
    <w:rsid w:val="00011F6F"/>
    <w:rsid w:val="00012EDF"/>
    <w:rsid w:val="00016F93"/>
    <w:rsid w:val="00017F14"/>
    <w:rsid w:val="00021067"/>
    <w:rsid w:val="00021BA5"/>
    <w:rsid w:val="00024DB3"/>
    <w:rsid w:val="000250D9"/>
    <w:rsid w:val="00031A81"/>
    <w:rsid w:val="00036641"/>
    <w:rsid w:val="0004590A"/>
    <w:rsid w:val="00045E86"/>
    <w:rsid w:val="000464BE"/>
    <w:rsid w:val="000500E8"/>
    <w:rsid w:val="00053C55"/>
    <w:rsid w:val="000543F6"/>
    <w:rsid w:val="00054F26"/>
    <w:rsid w:val="00054F34"/>
    <w:rsid w:val="00055984"/>
    <w:rsid w:val="000563D5"/>
    <w:rsid w:val="0006128B"/>
    <w:rsid w:val="00062256"/>
    <w:rsid w:val="0006599C"/>
    <w:rsid w:val="00065EC5"/>
    <w:rsid w:val="00081B41"/>
    <w:rsid w:val="0009209A"/>
    <w:rsid w:val="00093E3A"/>
    <w:rsid w:val="00095977"/>
    <w:rsid w:val="000A2758"/>
    <w:rsid w:val="000A34F4"/>
    <w:rsid w:val="000A3B1F"/>
    <w:rsid w:val="000A5CBD"/>
    <w:rsid w:val="000B0A56"/>
    <w:rsid w:val="000B3320"/>
    <w:rsid w:val="000C2FFE"/>
    <w:rsid w:val="000C3BB1"/>
    <w:rsid w:val="000C3D96"/>
    <w:rsid w:val="000C4100"/>
    <w:rsid w:val="000C62DC"/>
    <w:rsid w:val="000C64D2"/>
    <w:rsid w:val="000C6F69"/>
    <w:rsid w:val="000C7661"/>
    <w:rsid w:val="000D091A"/>
    <w:rsid w:val="000D2025"/>
    <w:rsid w:val="000D3F9F"/>
    <w:rsid w:val="000D4432"/>
    <w:rsid w:val="000D7E06"/>
    <w:rsid w:val="000E0BB0"/>
    <w:rsid w:val="000E21BB"/>
    <w:rsid w:val="000E28A1"/>
    <w:rsid w:val="000E3D68"/>
    <w:rsid w:val="000E4316"/>
    <w:rsid w:val="000E6457"/>
    <w:rsid w:val="000F28C0"/>
    <w:rsid w:val="000F326A"/>
    <w:rsid w:val="000F7F46"/>
    <w:rsid w:val="0010056F"/>
    <w:rsid w:val="0010083F"/>
    <w:rsid w:val="00104C7F"/>
    <w:rsid w:val="00110624"/>
    <w:rsid w:val="00111D5C"/>
    <w:rsid w:val="00117A6A"/>
    <w:rsid w:val="001205E5"/>
    <w:rsid w:val="001205F9"/>
    <w:rsid w:val="001215FF"/>
    <w:rsid w:val="00121AFE"/>
    <w:rsid w:val="001224C9"/>
    <w:rsid w:val="00122D41"/>
    <w:rsid w:val="00122E9B"/>
    <w:rsid w:val="00123614"/>
    <w:rsid w:val="00123A13"/>
    <w:rsid w:val="00130304"/>
    <w:rsid w:val="0013157C"/>
    <w:rsid w:val="00134F3F"/>
    <w:rsid w:val="00135F17"/>
    <w:rsid w:val="001368BA"/>
    <w:rsid w:val="001411A2"/>
    <w:rsid w:val="001425E8"/>
    <w:rsid w:val="00145545"/>
    <w:rsid w:val="001501AA"/>
    <w:rsid w:val="00152FC8"/>
    <w:rsid w:val="001540A8"/>
    <w:rsid w:val="00160CEC"/>
    <w:rsid w:val="00161F78"/>
    <w:rsid w:val="0016305B"/>
    <w:rsid w:val="00164CCF"/>
    <w:rsid w:val="00167DBC"/>
    <w:rsid w:val="00167F97"/>
    <w:rsid w:val="00170B33"/>
    <w:rsid w:val="00170EA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B5B88"/>
    <w:rsid w:val="001C24B5"/>
    <w:rsid w:val="001C3485"/>
    <w:rsid w:val="001C498F"/>
    <w:rsid w:val="001D0CFA"/>
    <w:rsid w:val="001D5480"/>
    <w:rsid w:val="001E0330"/>
    <w:rsid w:val="001E0457"/>
    <w:rsid w:val="001E04E8"/>
    <w:rsid w:val="001E2F69"/>
    <w:rsid w:val="001F0E21"/>
    <w:rsid w:val="001F11DC"/>
    <w:rsid w:val="001F41A8"/>
    <w:rsid w:val="001F643F"/>
    <w:rsid w:val="00205B9D"/>
    <w:rsid w:val="00207E2D"/>
    <w:rsid w:val="0021019D"/>
    <w:rsid w:val="0021394E"/>
    <w:rsid w:val="0021412C"/>
    <w:rsid w:val="00214E68"/>
    <w:rsid w:val="00221374"/>
    <w:rsid w:val="00223644"/>
    <w:rsid w:val="00224695"/>
    <w:rsid w:val="00225F27"/>
    <w:rsid w:val="002334FC"/>
    <w:rsid w:val="00236615"/>
    <w:rsid w:val="00236939"/>
    <w:rsid w:val="00240D74"/>
    <w:rsid w:val="002437AA"/>
    <w:rsid w:val="0025465A"/>
    <w:rsid w:val="002552BE"/>
    <w:rsid w:val="00255BD8"/>
    <w:rsid w:val="00257097"/>
    <w:rsid w:val="00261F7D"/>
    <w:rsid w:val="0026540B"/>
    <w:rsid w:val="00267B93"/>
    <w:rsid w:val="00270744"/>
    <w:rsid w:val="00281880"/>
    <w:rsid w:val="002844A6"/>
    <w:rsid w:val="0029050C"/>
    <w:rsid w:val="00290C3B"/>
    <w:rsid w:val="002934D4"/>
    <w:rsid w:val="0029420B"/>
    <w:rsid w:val="002951EA"/>
    <w:rsid w:val="002A2BC8"/>
    <w:rsid w:val="002B0C39"/>
    <w:rsid w:val="002B2491"/>
    <w:rsid w:val="002B3EA3"/>
    <w:rsid w:val="002C1EEE"/>
    <w:rsid w:val="002C2023"/>
    <w:rsid w:val="002C2B4F"/>
    <w:rsid w:val="002C6527"/>
    <w:rsid w:val="002C6CC7"/>
    <w:rsid w:val="002D2A51"/>
    <w:rsid w:val="002D76B8"/>
    <w:rsid w:val="002E0A58"/>
    <w:rsid w:val="002E0BB4"/>
    <w:rsid w:val="002E2234"/>
    <w:rsid w:val="002E3B61"/>
    <w:rsid w:val="002E3F6D"/>
    <w:rsid w:val="002E5047"/>
    <w:rsid w:val="002F0150"/>
    <w:rsid w:val="002F07C5"/>
    <w:rsid w:val="002F0F39"/>
    <w:rsid w:val="002F17B0"/>
    <w:rsid w:val="002F1C10"/>
    <w:rsid w:val="002F576B"/>
    <w:rsid w:val="002F685D"/>
    <w:rsid w:val="0031081D"/>
    <w:rsid w:val="00310B2C"/>
    <w:rsid w:val="00311652"/>
    <w:rsid w:val="0031686D"/>
    <w:rsid w:val="00320806"/>
    <w:rsid w:val="00320C4F"/>
    <w:rsid w:val="00322CB5"/>
    <w:rsid w:val="00325D14"/>
    <w:rsid w:val="003266DB"/>
    <w:rsid w:val="0032756E"/>
    <w:rsid w:val="00332A9C"/>
    <w:rsid w:val="003362C4"/>
    <w:rsid w:val="00337317"/>
    <w:rsid w:val="00337934"/>
    <w:rsid w:val="00337935"/>
    <w:rsid w:val="00337C46"/>
    <w:rsid w:val="00337FF7"/>
    <w:rsid w:val="003403F5"/>
    <w:rsid w:val="00340BDD"/>
    <w:rsid w:val="0034178D"/>
    <w:rsid w:val="00346A01"/>
    <w:rsid w:val="003507ED"/>
    <w:rsid w:val="00350F1C"/>
    <w:rsid w:val="00351877"/>
    <w:rsid w:val="00354AF5"/>
    <w:rsid w:val="00362E9F"/>
    <w:rsid w:val="0036388F"/>
    <w:rsid w:val="00363AF2"/>
    <w:rsid w:val="0036438D"/>
    <w:rsid w:val="003659FF"/>
    <w:rsid w:val="00365BDC"/>
    <w:rsid w:val="00366982"/>
    <w:rsid w:val="00366BE3"/>
    <w:rsid w:val="0037012F"/>
    <w:rsid w:val="00370B0C"/>
    <w:rsid w:val="00371DEA"/>
    <w:rsid w:val="00373215"/>
    <w:rsid w:val="00377665"/>
    <w:rsid w:val="003800F9"/>
    <w:rsid w:val="00380AC8"/>
    <w:rsid w:val="0038454B"/>
    <w:rsid w:val="00393B37"/>
    <w:rsid w:val="00394756"/>
    <w:rsid w:val="003A2FED"/>
    <w:rsid w:val="003A4083"/>
    <w:rsid w:val="003A42EF"/>
    <w:rsid w:val="003A6C04"/>
    <w:rsid w:val="003B41D8"/>
    <w:rsid w:val="003C03F4"/>
    <w:rsid w:val="003C0825"/>
    <w:rsid w:val="003C34B8"/>
    <w:rsid w:val="003C599A"/>
    <w:rsid w:val="003C5DDE"/>
    <w:rsid w:val="003D0250"/>
    <w:rsid w:val="003D067C"/>
    <w:rsid w:val="003D12ED"/>
    <w:rsid w:val="003D1D03"/>
    <w:rsid w:val="003D28A4"/>
    <w:rsid w:val="003D7136"/>
    <w:rsid w:val="003E34E9"/>
    <w:rsid w:val="003E3564"/>
    <w:rsid w:val="003E5415"/>
    <w:rsid w:val="003E5A81"/>
    <w:rsid w:val="003E699D"/>
    <w:rsid w:val="003E6DEC"/>
    <w:rsid w:val="003F30B0"/>
    <w:rsid w:val="003F4A04"/>
    <w:rsid w:val="00402DDE"/>
    <w:rsid w:val="00404226"/>
    <w:rsid w:val="00404750"/>
    <w:rsid w:val="00407073"/>
    <w:rsid w:val="004111CC"/>
    <w:rsid w:val="004124F8"/>
    <w:rsid w:val="0041516C"/>
    <w:rsid w:val="00417707"/>
    <w:rsid w:val="00427C6B"/>
    <w:rsid w:val="0043298B"/>
    <w:rsid w:val="0043338E"/>
    <w:rsid w:val="00434AB2"/>
    <w:rsid w:val="00434E2E"/>
    <w:rsid w:val="00436188"/>
    <w:rsid w:val="0043665E"/>
    <w:rsid w:val="004416D6"/>
    <w:rsid w:val="004417E3"/>
    <w:rsid w:val="004434E0"/>
    <w:rsid w:val="004459EB"/>
    <w:rsid w:val="00447F98"/>
    <w:rsid w:val="0045110A"/>
    <w:rsid w:val="00451F08"/>
    <w:rsid w:val="0045452A"/>
    <w:rsid w:val="00455646"/>
    <w:rsid w:val="0045618E"/>
    <w:rsid w:val="00456713"/>
    <w:rsid w:val="004576FA"/>
    <w:rsid w:val="0046099F"/>
    <w:rsid w:val="00462462"/>
    <w:rsid w:val="00462855"/>
    <w:rsid w:val="00472987"/>
    <w:rsid w:val="00472B26"/>
    <w:rsid w:val="004829CC"/>
    <w:rsid w:val="0048480C"/>
    <w:rsid w:val="0048657F"/>
    <w:rsid w:val="00486E27"/>
    <w:rsid w:val="00493820"/>
    <w:rsid w:val="004959A9"/>
    <w:rsid w:val="004A1C4F"/>
    <w:rsid w:val="004A3B9A"/>
    <w:rsid w:val="004A44C5"/>
    <w:rsid w:val="004A550D"/>
    <w:rsid w:val="004A796D"/>
    <w:rsid w:val="004A7C1E"/>
    <w:rsid w:val="004B05FE"/>
    <w:rsid w:val="004B1CEA"/>
    <w:rsid w:val="004B622E"/>
    <w:rsid w:val="004B6425"/>
    <w:rsid w:val="004C0091"/>
    <w:rsid w:val="004C1E74"/>
    <w:rsid w:val="004C4002"/>
    <w:rsid w:val="004C5894"/>
    <w:rsid w:val="004D0146"/>
    <w:rsid w:val="004D1E8A"/>
    <w:rsid w:val="004D2B22"/>
    <w:rsid w:val="004D75D3"/>
    <w:rsid w:val="004E0C9F"/>
    <w:rsid w:val="004E4F15"/>
    <w:rsid w:val="004F0868"/>
    <w:rsid w:val="004F1471"/>
    <w:rsid w:val="004F1E11"/>
    <w:rsid w:val="004F2956"/>
    <w:rsid w:val="004F2E52"/>
    <w:rsid w:val="004F6463"/>
    <w:rsid w:val="004F7BBA"/>
    <w:rsid w:val="004F7D79"/>
    <w:rsid w:val="0050096C"/>
    <w:rsid w:val="00501755"/>
    <w:rsid w:val="00503EEE"/>
    <w:rsid w:val="00512CF7"/>
    <w:rsid w:val="00522AD4"/>
    <w:rsid w:val="005245D3"/>
    <w:rsid w:val="00524DE8"/>
    <w:rsid w:val="00527C4E"/>
    <w:rsid w:val="00530765"/>
    <w:rsid w:val="0053125B"/>
    <w:rsid w:val="00531643"/>
    <w:rsid w:val="00531A63"/>
    <w:rsid w:val="00531DF5"/>
    <w:rsid w:val="0053231F"/>
    <w:rsid w:val="00533B28"/>
    <w:rsid w:val="00553CC8"/>
    <w:rsid w:val="00555FE4"/>
    <w:rsid w:val="00557770"/>
    <w:rsid w:val="005578AC"/>
    <w:rsid w:val="00557F75"/>
    <w:rsid w:val="00560BA4"/>
    <w:rsid w:val="0056188A"/>
    <w:rsid w:val="00563100"/>
    <w:rsid w:val="00564254"/>
    <w:rsid w:val="00565E88"/>
    <w:rsid w:val="00565FC5"/>
    <w:rsid w:val="00570A24"/>
    <w:rsid w:val="00572B96"/>
    <w:rsid w:val="0057352F"/>
    <w:rsid w:val="00576074"/>
    <w:rsid w:val="00581681"/>
    <w:rsid w:val="00584025"/>
    <w:rsid w:val="00584B01"/>
    <w:rsid w:val="005862C7"/>
    <w:rsid w:val="00591E03"/>
    <w:rsid w:val="005924C4"/>
    <w:rsid w:val="0059295E"/>
    <w:rsid w:val="005933FC"/>
    <w:rsid w:val="005954E8"/>
    <w:rsid w:val="00595696"/>
    <w:rsid w:val="00597FC2"/>
    <w:rsid w:val="005A0EC1"/>
    <w:rsid w:val="005A1A3E"/>
    <w:rsid w:val="005A2157"/>
    <w:rsid w:val="005A2BBF"/>
    <w:rsid w:val="005B0A07"/>
    <w:rsid w:val="005B1F09"/>
    <w:rsid w:val="005B7197"/>
    <w:rsid w:val="005C3CF2"/>
    <w:rsid w:val="005C62E8"/>
    <w:rsid w:val="005D215E"/>
    <w:rsid w:val="005D5471"/>
    <w:rsid w:val="005D5B3C"/>
    <w:rsid w:val="005D61D8"/>
    <w:rsid w:val="005E088F"/>
    <w:rsid w:val="005E16B9"/>
    <w:rsid w:val="005E2861"/>
    <w:rsid w:val="005E3688"/>
    <w:rsid w:val="005E6517"/>
    <w:rsid w:val="005E72E1"/>
    <w:rsid w:val="005E755C"/>
    <w:rsid w:val="005F0482"/>
    <w:rsid w:val="005F1018"/>
    <w:rsid w:val="005F3479"/>
    <w:rsid w:val="00601BC0"/>
    <w:rsid w:val="006041D0"/>
    <w:rsid w:val="006042DA"/>
    <w:rsid w:val="006045A7"/>
    <w:rsid w:val="0060504E"/>
    <w:rsid w:val="00607DE6"/>
    <w:rsid w:val="00615CB4"/>
    <w:rsid w:val="006163A5"/>
    <w:rsid w:val="00617813"/>
    <w:rsid w:val="00621255"/>
    <w:rsid w:val="0062134E"/>
    <w:rsid w:val="006223FF"/>
    <w:rsid w:val="0062318A"/>
    <w:rsid w:val="006303B7"/>
    <w:rsid w:val="00633822"/>
    <w:rsid w:val="0063462A"/>
    <w:rsid w:val="006355C2"/>
    <w:rsid w:val="00635BF4"/>
    <w:rsid w:val="00635C1E"/>
    <w:rsid w:val="0063740F"/>
    <w:rsid w:val="006401CA"/>
    <w:rsid w:val="006442EA"/>
    <w:rsid w:val="00644FB1"/>
    <w:rsid w:val="0064535E"/>
    <w:rsid w:val="00645A06"/>
    <w:rsid w:val="006468CB"/>
    <w:rsid w:val="00646A28"/>
    <w:rsid w:val="0065439A"/>
    <w:rsid w:val="00656159"/>
    <w:rsid w:val="00656FBC"/>
    <w:rsid w:val="006573C8"/>
    <w:rsid w:val="00662245"/>
    <w:rsid w:val="0066296E"/>
    <w:rsid w:val="0066497A"/>
    <w:rsid w:val="006707E1"/>
    <w:rsid w:val="0067101B"/>
    <w:rsid w:val="006710F0"/>
    <w:rsid w:val="00672940"/>
    <w:rsid w:val="00673CF9"/>
    <w:rsid w:val="00677F27"/>
    <w:rsid w:val="00685151"/>
    <w:rsid w:val="00686236"/>
    <w:rsid w:val="00690A97"/>
    <w:rsid w:val="00696BE0"/>
    <w:rsid w:val="0069741A"/>
    <w:rsid w:val="006A3724"/>
    <w:rsid w:val="006A72F3"/>
    <w:rsid w:val="006A7C08"/>
    <w:rsid w:val="006A7D80"/>
    <w:rsid w:val="006B0A43"/>
    <w:rsid w:val="006B0AA5"/>
    <w:rsid w:val="006B1379"/>
    <w:rsid w:val="006B162B"/>
    <w:rsid w:val="006B2F3E"/>
    <w:rsid w:val="006B3F6D"/>
    <w:rsid w:val="006B47EE"/>
    <w:rsid w:val="006B578B"/>
    <w:rsid w:val="006B6940"/>
    <w:rsid w:val="006B7654"/>
    <w:rsid w:val="006B79A1"/>
    <w:rsid w:val="006C0D84"/>
    <w:rsid w:val="006C0E8B"/>
    <w:rsid w:val="006C276D"/>
    <w:rsid w:val="006C4206"/>
    <w:rsid w:val="006D0BBE"/>
    <w:rsid w:val="006D2AC2"/>
    <w:rsid w:val="006D3B0C"/>
    <w:rsid w:val="006D44B4"/>
    <w:rsid w:val="006D52B7"/>
    <w:rsid w:val="006D5CD3"/>
    <w:rsid w:val="006D799F"/>
    <w:rsid w:val="006D7B24"/>
    <w:rsid w:val="006E186E"/>
    <w:rsid w:val="006E2A1E"/>
    <w:rsid w:val="006F24A8"/>
    <w:rsid w:val="006F5555"/>
    <w:rsid w:val="006F7065"/>
    <w:rsid w:val="00700F36"/>
    <w:rsid w:val="00701790"/>
    <w:rsid w:val="00701BD9"/>
    <w:rsid w:val="0070300F"/>
    <w:rsid w:val="00704A31"/>
    <w:rsid w:val="00704D48"/>
    <w:rsid w:val="0070654D"/>
    <w:rsid w:val="007114CE"/>
    <w:rsid w:val="00714ADA"/>
    <w:rsid w:val="00714E9E"/>
    <w:rsid w:val="00720978"/>
    <w:rsid w:val="007225AB"/>
    <w:rsid w:val="00723F32"/>
    <w:rsid w:val="00725288"/>
    <w:rsid w:val="00726B12"/>
    <w:rsid w:val="00734208"/>
    <w:rsid w:val="007354FD"/>
    <w:rsid w:val="00736DD3"/>
    <w:rsid w:val="00737BA5"/>
    <w:rsid w:val="007406D2"/>
    <w:rsid w:val="0074150D"/>
    <w:rsid w:val="0074227D"/>
    <w:rsid w:val="00742996"/>
    <w:rsid w:val="00743A70"/>
    <w:rsid w:val="00750412"/>
    <w:rsid w:val="00752573"/>
    <w:rsid w:val="00761C2D"/>
    <w:rsid w:val="00761C65"/>
    <w:rsid w:val="0076336F"/>
    <w:rsid w:val="007634A8"/>
    <w:rsid w:val="00764088"/>
    <w:rsid w:val="00765E2F"/>
    <w:rsid w:val="00766E4A"/>
    <w:rsid w:val="007725EE"/>
    <w:rsid w:val="007743F3"/>
    <w:rsid w:val="00774AD6"/>
    <w:rsid w:val="00774CF3"/>
    <w:rsid w:val="007772A1"/>
    <w:rsid w:val="00783D42"/>
    <w:rsid w:val="00784066"/>
    <w:rsid w:val="007848CF"/>
    <w:rsid w:val="0078692E"/>
    <w:rsid w:val="0079305D"/>
    <w:rsid w:val="0079309E"/>
    <w:rsid w:val="00794B81"/>
    <w:rsid w:val="007A04B3"/>
    <w:rsid w:val="007A3BF4"/>
    <w:rsid w:val="007A594D"/>
    <w:rsid w:val="007A7F53"/>
    <w:rsid w:val="007B0066"/>
    <w:rsid w:val="007B05A3"/>
    <w:rsid w:val="007B1150"/>
    <w:rsid w:val="007B1390"/>
    <w:rsid w:val="007B39A6"/>
    <w:rsid w:val="007C0FFA"/>
    <w:rsid w:val="007C19E4"/>
    <w:rsid w:val="007C25B0"/>
    <w:rsid w:val="007D0071"/>
    <w:rsid w:val="007D0251"/>
    <w:rsid w:val="007D4D90"/>
    <w:rsid w:val="007D6756"/>
    <w:rsid w:val="007E2179"/>
    <w:rsid w:val="007E2D50"/>
    <w:rsid w:val="007E3443"/>
    <w:rsid w:val="007E41CE"/>
    <w:rsid w:val="007E573A"/>
    <w:rsid w:val="007E57A2"/>
    <w:rsid w:val="007E5A3D"/>
    <w:rsid w:val="007F1AC5"/>
    <w:rsid w:val="007F754B"/>
    <w:rsid w:val="007F7D19"/>
    <w:rsid w:val="008007A2"/>
    <w:rsid w:val="008039A1"/>
    <w:rsid w:val="008042BB"/>
    <w:rsid w:val="00804375"/>
    <w:rsid w:val="00811D81"/>
    <w:rsid w:val="00814EF6"/>
    <w:rsid w:val="00817504"/>
    <w:rsid w:val="0082004B"/>
    <w:rsid w:val="00824CDC"/>
    <w:rsid w:val="00825564"/>
    <w:rsid w:val="00825E8C"/>
    <w:rsid w:val="008347D1"/>
    <w:rsid w:val="00835C36"/>
    <w:rsid w:val="00835FBE"/>
    <w:rsid w:val="008369CA"/>
    <w:rsid w:val="00840931"/>
    <w:rsid w:val="00840C78"/>
    <w:rsid w:val="00843234"/>
    <w:rsid w:val="00845577"/>
    <w:rsid w:val="008475AA"/>
    <w:rsid w:val="00852BE0"/>
    <w:rsid w:val="00853545"/>
    <w:rsid w:val="00854C28"/>
    <w:rsid w:val="00855910"/>
    <w:rsid w:val="00855975"/>
    <w:rsid w:val="00864BAC"/>
    <w:rsid w:val="00872021"/>
    <w:rsid w:val="00872CC8"/>
    <w:rsid w:val="00874C57"/>
    <w:rsid w:val="00876556"/>
    <w:rsid w:val="00876C4A"/>
    <w:rsid w:val="0087748B"/>
    <w:rsid w:val="00877702"/>
    <w:rsid w:val="00880FE3"/>
    <w:rsid w:val="0088298B"/>
    <w:rsid w:val="00883323"/>
    <w:rsid w:val="00884CBD"/>
    <w:rsid w:val="00884CC3"/>
    <w:rsid w:val="0089356B"/>
    <w:rsid w:val="008946E0"/>
    <w:rsid w:val="00894A66"/>
    <w:rsid w:val="00894DAC"/>
    <w:rsid w:val="008A0093"/>
    <w:rsid w:val="008A2267"/>
    <w:rsid w:val="008A29FA"/>
    <w:rsid w:val="008B4A97"/>
    <w:rsid w:val="008B65B1"/>
    <w:rsid w:val="008B77DB"/>
    <w:rsid w:val="008C4DDC"/>
    <w:rsid w:val="008C4F9E"/>
    <w:rsid w:val="008D7A85"/>
    <w:rsid w:val="008E19B4"/>
    <w:rsid w:val="008E2664"/>
    <w:rsid w:val="008E53ED"/>
    <w:rsid w:val="008E64E6"/>
    <w:rsid w:val="008E6659"/>
    <w:rsid w:val="008F1638"/>
    <w:rsid w:val="008F1FD5"/>
    <w:rsid w:val="008F2328"/>
    <w:rsid w:val="008F2970"/>
    <w:rsid w:val="008F2BE9"/>
    <w:rsid w:val="008F39A0"/>
    <w:rsid w:val="008F5652"/>
    <w:rsid w:val="008F6148"/>
    <w:rsid w:val="008F7DAE"/>
    <w:rsid w:val="009016D8"/>
    <w:rsid w:val="00903315"/>
    <w:rsid w:val="009042DA"/>
    <w:rsid w:val="00906C8F"/>
    <w:rsid w:val="0090777C"/>
    <w:rsid w:val="0091005F"/>
    <w:rsid w:val="009112CE"/>
    <w:rsid w:val="009122D7"/>
    <w:rsid w:val="009151C0"/>
    <w:rsid w:val="00923A37"/>
    <w:rsid w:val="0092649C"/>
    <w:rsid w:val="00933C41"/>
    <w:rsid w:val="009342D0"/>
    <w:rsid w:val="00942346"/>
    <w:rsid w:val="00945A8B"/>
    <w:rsid w:val="00946E41"/>
    <w:rsid w:val="00951113"/>
    <w:rsid w:val="0095608A"/>
    <w:rsid w:val="00957280"/>
    <w:rsid w:val="0096019E"/>
    <w:rsid w:val="0096076C"/>
    <w:rsid w:val="00961757"/>
    <w:rsid w:val="00962EF9"/>
    <w:rsid w:val="009645A6"/>
    <w:rsid w:val="0096664E"/>
    <w:rsid w:val="009666C2"/>
    <w:rsid w:val="009676C1"/>
    <w:rsid w:val="0097494A"/>
    <w:rsid w:val="00975563"/>
    <w:rsid w:val="00975DBF"/>
    <w:rsid w:val="00976D3F"/>
    <w:rsid w:val="00980473"/>
    <w:rsid w:val="00981D20"/>
    <w:rsid w:val="00982FCF"/>
    <w:rsid w:val="00983647"/>
    <w:rsid w:val="00984C9D"/>
    <w:rsid w:val="00986B1A"/>
    <w:rsid w:val="00990492"/>
    <w:rsid w:val="00991270"/>
    <w:rsid w:val="0099183A"/>
    <w:rsid w:val="00994471"/>
    <w:rsid w:val="009949C8"/>
    <w:rsid w:val="009966E0"/>
    <w:rsid w:val="009B2497"/>
    <w:rsid w:val="009B49C7"/>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E70B3"/>
    <w:rsid w:val="009F002E"/>
    <w:rsid w:val="009F16DE"/>
    <w:rsid w:val="009F1DBC"/>
    <w:rsid w:val="009F361C"/>
    <w:rsid w:val="00A0130F"/>
    <w:rsid w:val="00A0190E"/>
    <w:rsid w:val="00A0267A"/>
    <w:rsid w:val="00A02EAB"/>
    <w:rsid w:val="00A049CE"/>
    <w:rsid w:val="00A05559"/>
    <w:rsid w:val="00A0599E"/>
    <w:rsid w:val="00A05BE7"/>
    <w:rsid w:val="00A062D2"/>
    <w:rsid w:val="00A06B96"/>
    <w:rsid w:val="00A10130"/>
    <w:rsid w:val="00A11EFF"/>
    <w:rsid w:val="00A14749"/>
    <w:rsid w:val="00A14AF9"/>
    <w:rsid w:val="00A15551"/>
    <w:rsid w:val="00A21D4F"/>
    <w:rsid w:val="00A261A4"/>
    <w:rsid w:val="00A27B02"/>
    <w:rsid w:val="00A30697"/>
    <w:rsid w:val="00A3202F"/>
    <w:rsid w:val="00A3292C"/>
    <w:rsid w:val="00A33ABA"/>
    <w:rsid w:val="00A35E6D"/>
    <w:rsid w:val="00A372AB"/>
    <w:rsid w:val="00A409F4"/>
    <w:rsid w:val="00A40CC6"/>
    <w:rsid w:val="00A420C9"/>
    <w:rsid w:val="00A43367"/>
    <w:rsid w:val="00A44109"/>
    <w:rsid w:val="00A5177A"/>
    <w:rsid w:val="00A53699"/>
    <w:rsid w:val="00A55FDA"/>
    <w:rsid w:val="00A57B2C"/>
    <w:rsid w:val="00A64C0E"/>
    <w:rsid w:val="00A72633"/>
    <w:rsid w:val="00A75759"/>
    <w:rsid w:val="00A75814"/>
    <w:rsid w:val="00A76954"/>
    <w:rsid w:val="00A80D1A"/>
    <w:rsid w:val="00A81742"/>
    <w:rsid w:val="00A858CA"/>
    <w:rsid w:val="00A90CF0"/>
    <w:rsid w:val="00A91530"/>
    <w:rsid w:val="00A92445"/>
    <w:rsid w:val="00A9253D"/>
    <w:rsid w:val="00A92EAD"/>
    <w:rsid w:val="00A93EFE"/>
    <w:rsid w:val="00A9430C"/>
    <w:rsid w:val="00A94980"/>
    <w:rsid w:val="00A97826"/>
    <w:rsid w:val="00AA0DDD"/>
    <w:rsid w:val="00AA0E41"/>
    <w:rsid w:val="00AA0F4A"/>
    <w:rsid w:val="00AA2C4F"/>
    <w:rsid w:val="00AA7820"/>
    <w:rsid w:val="00AA7F15"/>
    <w:rsid w:val="00AB23DE"/>
    <w:rsid w:val="00AB6FA5"/>
    <w:rsid w:val="00AC2333"/>
    <w:rsid w:val="00AC5578"/>
    <w:rsid w:val="00AC7080"/>
    <w:rsid w:val="00AD7D7E"/>
    <w:rsid w:val="00AE0FAE"/>
    <w:rsid w:val="00AE3417"/>
    <w:rsid w:val="00AE3E28"/>
    <w:rsid w:val="00AE3FF7"/>
    <w:rsid w:val="00AF28DA"/>
    <w:rsid w:val="00AF2CD0"/>
    <w:rsid w:val="00AF2F91"/>
    <w:rsid w:val="00AF30A5"/>
    <w:rsid w:val="00AF3805"/>
    <w:rsid w:val="00AF3893"/>
    <w:rsid w:val="00AF5EF1"/>
    <w:rsid w:val="00B00424"/>
    <w:rsid w:val="00B02273"/>
    <w:rsid w:val="00B06532"/>
    <w:rsid w:val="00B11182"/>
    <w:rsid w:val="00B13161"/>
    <w:rsid w:val="00B14414"/>
    <w:rsid w:val="00B1492C"/>
    <w:rsid w:val="00B21E12"/>
    <w:rsid w:val="00B2275B"/>
    <w:rsid w:val="00B25233"/>
    <w:rsid w:val="00B254A2"/>
    <w:rsid w:val="00B25EA3"/>
    <w:rsid w:val="00B269D7"/>
    <w:rsid w:val="00B321FF"/>
    <w:rsid w:val="00B3321C"/>
    <w:rsid w:val="00B35BE6"/>
    <w:rsid w:val="00B379F4"/>
    <w:rsid w:val="00B41420"/>
    <w:rsid w:val="00B42DA1"/>
    <w:rsid w:val="00B432DE"/>
    <w:rsid w:val="00B43C10"/>
    <w:rsid w:val="00B47E17"/>
    <w:rsid w:val="00B50285"/>
    <w:rsid w:val="00B51F93"/>
    <w:rsid w:val="00B5232A"/>
    <w:rsid w:val="00B550D7"/>
    <w:rsid w:val="00B551AD"/>
    <w:rsid w:val="00B6076E"/>
    <w:rsid w:val="00B6172B"/>
    <w:rsid w:val="00B62ACF"/>
    <w:rsid w:val="00B62E63"/>
    <w:rsid w:val="00B64161"/>
    <w:rsid w:val="00B64509"/>
    <w:rsid w:val="00B64B94"/>
    <w:rsid w:val="00B671A2"/>
    <w:rsid w:val="00B73F4E"/>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2D04"/>
    <w:rsid w:val="00BA49EB"/>
    <w:rsid w:val="00BA7861"/>
    <w:rsid w:val="00BA79D7"/>
    <w:rsid w:val="00BB0F9B"/>
    <w:rsid w:val="00BB1247"/>
    <w:rsid w:val="00BB413F"/>
    <w:rsid w:val="00BB6049"/>
    <w:rsid w:val="00BC0C3E"/>
    <w:rsid w:val="00BC49B2"/>
    <w:rsid w:val="00BC5BEB"/>
    <w:rsid w:val="00BC7335"/>
    <w:rsid w:val="00BD026C"/>
    <w:rsid w:val="00BD7477"/>
    <w:rsid w:val="00BE0C75"/>
    <w:rsid w:val="00BE1CA9"/>
    <w:rsid w:val="00BE32E2"/>
    <w:rsid w:val="00BE353A"/>
    <w:rsid w:val="00BE3A20"/>
    <w:rsid w:val="00BE43EE"/>
    <w:rsid w:val="00BE795D"/>
    <w:rsid w:val="00BF0E46"/>
    <w:rsid w:val="00BF2087"/>
    <w:rsid w:val="00BF3BA0"/>
    <w:rsid w:val="00BF4967"/>
    <w:rsid w:val="00BF4C19"/>
    <w:rsid w:val="00BF6A51"/>
    <w:rsid w:val="00C02D45"/>
    <w:rsid w:val="00C04DFB"/>
    <w:rsid w:val="00C076FF"/>
    <w:rsid w:val="00C10BA6"/>
    <w:rsid w:val="00C136A1"/>
    <w:rsid w:val="00C17703"/>
    <w:rsid w:val="00C2169B"/>
    <w:rsid w:val="00C22357"/>
    <w:rsid w:val="00C23108"/>
    <w:rsid w:val="00C24DF1"/>
    <w:rsid w:val="00C260B1"/>
    <w:rsid w:val="00C26A24"/>
    <w:rsid w:val="00C31C4F"/>
    <w:rsid w:val="00C32E35"/>
    <w:rsid w:val="00C33771"/>
    <w:rsid w:val="00C34FA4"/>
    <w:rsid w:val="00C365CB"/>
    <w:rsid w:val="00C370CC"/>
    <w:rsid w:val="00C371B4"/>
    <w:rsid w:val="00C400C1"/>
    <w:rsid w:val="00C40185"/>
    <w:rsid w:val="00C42DEC"/>
    <w:rsid w:val="00C4373A"/>
    <w:rsid w:val="00C46FD5"/>
    <w:rsid w:val="00C46FE1"/>
    <w:rsid w:val="00C47152"/>
    <w:rsid w:val="00C47FB1"/>
    <w:rsid w:val="00C51C42"/>
    <w:rsid w:val="00C52DD0"/>
    <w:rsid w:val="00C53A19"/>
    <w:rsid w:val="00C55473"/>
    <w:rsid w:val="00C55A77"/>
    <w:rsid w:val="00C60B66"/>
    <w:rsid w:val="00C62927"/>
    <w:rsid w:val="00C63A8E"/>
    <w:rsid w:val="00C63DCC"/>
    <w:rsid w:val="00C64DF3"/>
    <w:rsid w:val="00C6586C"/>
    <w:rsid w:val="00C7168A"/>
    <w:rsid w:val="00C73255"/>
    <w:rsid w:val="00C75931"/>
    <w:rsid w:val="00C800F5"/>
    <w:rsid w:val="00C90786"/>
    <w:rsid w:val="00C9104A"/>
    <w:rsid w:val="00C969B7"/>
    <w:rsid w:val="00CA045A"/>
    <w:rsid w:val="00CA3260"/>
    <w:rsid w:val="00CA3825"/>
    <w:rsid w:val="00CA388D"/>
    <w:rsid w:val="00CA7C6D"/>
    <w:rsid w:val="00CB024C"/>
    <w:rsid w:val="00CB101A"/>
    <w:rsid w:val="00CB62E5"/>
    <w:rsid w:val="00CB7032"/>
    <w:rsid w:val="00CC606A"/>
    <w:rsid w:val="00CC7C7B"/>
    <w:rsid w:val="00CD0C7E"/>
    <w:rsid w:val="00CD0F21"/>
    <w:rsid w:val="00CD302D"/>
    <w:rsid w:val="00CD3239"/>
    <w:rsid w:val="00CD7A11"/>
    <w:rsid w:val="00CE09C8"/>
    <w:rsid w:val="00CE1557"/>
    <w:rsid w:val="00CE20C2"/>
    <w:rsid w:val="00CE6D11"/>
    <w:rsid w:val="00CF0105"/>
    <w:rsid w:val="00CF033D"/>
    <w:rsid w:val="00D00092"/>
    <w:rsid w:val="00D00BC5"/>
    <w:rsid w:val="00D055E0"/>
    <w:rsid w:val="00D063AC"/>
    <w:rsid w:val="00D06609"/>
    <w:rsid w:val="00D10384"/>
    <w:rsid w:val="00D10DFE"/>
    <w:rsid w:val="00D13984"/>
    <w:rsid w:val="00D13C0E"/>
    <w:rsid w:val="00D14355"/>
    <w:rsid w:val="00D17E6D"/>
    <w:rsid w:val="00D215DC"/>
    <w:rsid w:val="00D249B5"/>
    <w:rsid w:val="00D26189"/>
    <w:rsid w:val="00D2622E"/>
    <w:rsid w:val="00D26B43"/>
    <w:rsid w:val="00D3200C"/>
    <w:rsid w:val="00D33C7F"/>
    <w:rsid w:val="00D347EE"/>
    <w:rsid w:val="00D36998"/>
    <w:rsid w:val="00D414B1"/>
    <w:rsid w:val="00D4201D"/>
    <w:rsid w:val="00D45A1F"/>
    <w:rsid w:val="00D47588"/>
    <w:rsid w:val="00D47998"/>
    <w:rsid w:val="00D50BC2"/>
    <w:rsid w:val="00D51661"/>
    <w:rsid w:val="00D535F8"/>
    <w:rsid w:val="00D6066F"/>
    <w:rsid w:val="00D61046"/>
    <w:rsid w:val="00D61A0A"/>
    <w:rsid w:val="00D62422"/>
    <w:rsid w:val="00D62E8F"/>
    <w:rsid w:val="00D6499D"/>
    <w:rsid w:val="00D677F0"/>
    <w:rsid w:val="00D67E29"/>
    <w:rsid w:val="00D71B22"/>
    <w:rsid w:val="00D72468"/>
    <w:rsid w:val="00D73078"/>
    <w:rsid w:val="00D74788"/>
    <w:rsid w:val="00D77CE0"/>
    <w:rsid w:val="00D8268C"/>
    <w:rsid w:val="00D82C7F"/>
    <w:rsid w:val="00D8385E"/>
    <w:rsid w:val="00D83D06"/>
    <w:rsid w:val="00D83F71"/>
    <w:rsid w:val="00D859B8"/>
    <w:rsid w:val="00D86022"/>
    <w:rsid w:val="00D874C8"/>
    <w:rsid w:val="00D87822"/>
    <w:rsid w:val="00D90960"/>
    <w:rsid w:val="00D91AD6"/>
    <w:rsid w:val="00D93FC0"/>
    <w:rsid w:val="00D943F1"/>
    <w:rsid w:val="00DA3DEC"/>
    <w:rsid w:val="00DA7F5E"/>
    <w:rsid w:val="00DB1024"/>
    <w:rsid w:val="00DB112E"/>
    <w:rsid w:val="00DB693B"/>
    <w:rsid w:val="00DB7054"/>
    <w:rsid w:val="00DC09A3"/>
    <w:rsid w:val="00DC0A46"/>
    <w:rsid w:val="00DC280E"/>
    <w:rsid w:val="00DC31F5"/>
    <w:rsid w:val="00DC4269"/>
    <w:rsid w:val="00DD3F3C"/>
    <w:rsid w:val="00DD466F"/>
    <w:rsid w:val="00DD4E94"/>
    <w:rsid w:val="00DD625C"/>
    <w:rsid w:val="00DD7E4F"/>
    <w:rsid w:val="00DE0F8F"/>
    <w:rsid w:val="00DE285C"/>
    <w:rsid w:val="00DE41D1"/>
    <w:rsid w:val="00DE5118"/>
    <w:rsid w:val="00DE6E89"/>
    <w:rsid w:val="00DE6FA3"/>
    <w:rsid w:val="00DF0CDA"/>
    <w:rsid w:val="00DF1B98"/>
    <w:rsid w:val="00DF1E4A"/>
    <w:rsid w:val="00DF2529"/>
    <w:rsid w:val="00DF3CBF"/>
    <w:rsid w:val="00DF42BA"/>
    <w:rsid w:val="00DF7DE2"/>
    <w:rsid w:val="00E010FF"/>
    <w:rsid w:val="00E0115E"/>
    <w:rsid w:val="00E026E3"/>
    <w:rsid w:val="00E0300F"/>
    <w:rsid w:val="00E032DC"/>
    <w:rsid w:val="00E04AC9"/>
    <w:rsid w:val="00E06F84"/>
    <w:rsid w:val="00E12225"/>
    <w:rsid w:val="00E15E56"/>
    <w:rsid w:val="00E20180"/>
    <w:rsid w:val="00E23BDF"/>
    <w:rsid w:val="00E24A21"/>
    <w:rsid w:val="00E31C5E"/>
    <w:rsid w:val="00E32973"/>
    <w:rsid w:val="00E36010"/>
    <w:rsid w:val="00E40078"/>
    <w:rsid w:val="00E46CFA"/>
    <w:rsid w:val="00E5101A"/>
    <w:rsid w:val="00E517CB"/>
    <w:rsid w:val="00E51E61"/>
    <w:rsid w:val="00E55E00"/>
    <w:rsid w:val="00E56403"/>
    <w:rsid w:val="00E56E99"/>
    <w:rsid w:val="00E63786"/>
    <w:rsid w:val="00E63E59"/>
    <w:rsid w:val="00E64CF0"/>
    <w:rsid w:val="00E66962"/>
    <w:rsid w:val="00E66E16"/>
    <w:rsid w:val="00E734C9"/>
    <w:rsid w:val="00E73E2D"/>
    <w:rsid w:val="00E747F6"/>
    <w:rsid w:val="00E75687"/>
    <w:rsid w:val="00E7741A"/>
    <w:rsid w:val="00E8191B"/>
    <w:rsid w:val="00E83577"/>
    <w:rsid w:val="00E84B0A"/>
    <w:rsid w:val="00E8608C"/>
    <w:rsid w:val="00E905EA"/>
    <w:rsid w:val="00E91460"/>
    <w:rsid w:val="00E9304D"/>
    <w:rsid w:val="00E9337D"/>
    <w:rsid w:val="00E93F7D"/>
    <w:rsid w:val="00E9522D"/>
    <w:rsid w:val="00E96502"/>
    <w:rsid w:val="00EA010B"/>
    <w:rsid w:val="00EA019F"/>
    <w:rsid w:val="00EA28E7"/>
    <w:rsid w:val="00EB5007"/>
    <w:rsid w:val="00EB5862"/>
    <w:rsid w:val="00EB5DDF"/>
    <w:rsid w:val="00EB63EB"/>
    <w:rsid w:val="00EB6571"/>
    <w:rsid w:val="00EB6AB0"/>
    <w:rsid w:val="00EC151F"/>
    <w:rsid w:val="00EC1636"/>
    <w:rsid w:val="00EC25AB"/>
    <w:rsid w:val="00EC2DAD"/>
    <w:rsid w:val="00EC339C"/>
    <w:rsid w:val="00EC5D64"/>
    <w:rsid w:val="00EC6BAD"/>
    <w:rsid w:val="00EC6CD6"/>
    <w:rsid w:val="00ED2BB0"/>
    <w:rsid w:val="00EE0318"/>
    <w:rsid w:val="00EE1DEE"/>
    <w:rsid w:val="00EE21BB"/>
    <w:rsid w:val="00EE465C"/>
    <w:rsid w:val="00EE7264"/>
    <w:rsid w:val="00EF0336"/>
    <w:rsid w:val="00EF1B98"/>
    <w:rsid w:val="00EF2107"/>
    <w:rsid w:val="00EF33E0"/>
    <w:rsid w:val="00EF5C0C"/>
    <w:rsid w:val="00EF5CCD"/>
    <w:rsid w:val="00EF6995"/>
    <w:rsid w:val="00EF6C19"/>
    <w:rsid w:val="00F001FB"/>
    <w:rsid w:val="00F00BA5"/>
    <w:rsid w:val="00F02903"/>
    <w:rsid w:val="00F03BE0"/>
    <w:rsid w:val="00F06C04"/>
    <w:rsid w:val="00F10B73"/>
    <w:rsid w:val="00F14A50"/>
    <w:rsid w:val="00F2353A"/>
    <w:rsid w:val="00F27AA6"/>
    <w:rsid w:val="00F31FF7"/>
    <w:rsid w:val="00F340E8"/>
    <w:rsid w:val="00F40B75"/>
    <w:rsid w:val="00F4234E"/>
    <w:rsid w:val="00F42BBC"/>
    <w:rsid w:val="00F45B56"/>
    <w:rsid w:val="00F464C6"/>
    <w:rsid w:val="00F50A60"/>
    <w:rsid w:val="00F50E15"/>
    <w:rsid w:val="00F535CD"/>
    <w:rsid w:val="00F547A2"/>
    <w:rsid w:val="00F548C8"/>
    <w:rsid w:val="00F54C50"/>
    <w:rsid w:val="00F54D10"/>
    <w:rsid w:val="00F6083D"/>
    <w:rsid w:val="00F62E63"/>
    <w:rsid w:val="00F67C32"/>
    <w:rsid w:val="00F75D44"/>
    <w:rsid w:val="00F80605"/>
    <w:rsid w:val="00F80E72"/>
    <w:rsid w:val="00F83C8A"/>
    <w:rsid w:val="00F83F97"/>
    <w:rsid w:val="00F84D02"/>
    <w:rsid w:val="00F96510"/>
    <w:rsid w:val="00F96CEE"/>
    <w:rsid w:val="00F97034"/>
    <w:rsid w:val="00FA1E7C"/>
    <w:rsid w:val="00FA1F42"/>
    <w:rsid w:val="00FA2A36"/>
    <w:rsid w:val="00FA5756"/>
    <w:rsid w:val="00FA59A1"/>
    <w:rsid w:val="00FA6C55"/>
    <w:rsid w:val="00FB0185"/>
    <w:rsid w:val="00FB1695"/>
    <w:rsid w:val="00FB2F2A"/>
    <w:rsid w:val="00FB45A6"/>
    <w:rsid w:val="00FB4FB0"/>
    <w:rsid w:val="00FC1BDA"/>
    <w:rsid w:val="00FC2A21"/>
    <w:rsid w:val="00FC3AD2"/>
    <w:rsid w:val="00FC3BC8"/>
    <w:rsid w:val="00FC3E7B"/>
    <w:rsid w:val="00FC3F47"/>
    <w:rsid w:val="00FC6B60"/>
    <w:rsid w:val="00FD06B4"/>
    <w:rsid w:val="00FD381B"/>
    <w:rsid w:val="00FD3B38"/>
    <w:rsid w:val="00FD4A76"/>
    <w:rsid w:val="00FE0142"/>
    <w:rsid w:val="00FE024D"/>
    <w:rsid w:val="00FE0747"/>
    <w:rsid w:val="00FE3BD3"/>
    <w:rsid w:val="00FE48B6"/>
    <w:rsid w:val="00FE52BB"/>
    <w:rsid w:val="00FE7316"/>
    <w:rsid w:val="00FF023F"/>
    <w:rsid w:val="00FF30D4"/>
    <w:rsid w:val="00FF3126"/>
    <w:rsid w:val="00FF51B5"/>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paragraph" w:styleId="1">
    <w:name w:val="heading 1"/>
    <w:basedOn w:val="a"/>
    <w:next w:val="a"/>
    <w:link w:val="10"/>
    <w:uiPriority w:val="9"/>
    <w:qFormat/>
    <w:rsid w:val="00D878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2">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0">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8782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07497">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1219</Words>
  <Characters>6954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2023-05-24T07:28:00Z</dcterms:created>
  <dcterms:modified xsi:type="dcterms:W3CDTF">2024-03-13T05:13:00Z</dcterms:modified>
</cp:coreProperties>
</file>